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0213B" w14:textId="77777777" w:rsidR="00C24E60" w:rsidRDefault="00C24E60" w:rsidP="00C24E60">
      <w:pPr>
        <w:spacing w:before="5160"/>
      </w:pPr>
      <w:r>
        <w:rPr>
          <w:rFonts w:ascii="Times New Roman" w:eastAsiaTheme="minorHAnsi" w:hAnsi="Times New Roman" w:cs="Times New Roman"/>
          <w:noProof/>
          <w:sz w:val="24"/>
          <w:szCs w:val="24"/>
        </w:rPr>
        <mc:AlternateContent>
          <mc:Choice Requires="wpg">
            <w:drawing>
              <wp:anchor distT="0" distB="0" distL="114300" distR="114300" simplePos="0" relativeHeight="251659264" behindDoc="0" locked="0" layoutInCell="1" allowOverlap="1" wp14:anchorId="4EECB9A2" wp14:editId="01738389">
                <wp:simplePos x="0" y="0"/>
                <wp:positionH relativeFrom="page">
                  <wp:posOffset>-121920</wp:posOffset>
                </wp:positionH>
                <wp:positionV relativeFrom="paragraph">
                  <wp:posOffset>-914400</wp:posOffset>
                </wp:positionV>
                <wp:extent cx="9048750" cy="3894455"/>
                <wp:effectExtent l="0" t="0" r="0" b="0"/>
                <wp:wrapNone/>
                <wp:docPr id="22" name="Group 22"/>
                <wp:cNvGraphicFramePr/>
                <a:graphic xmlns:a="http://schemas.openxmlformats.org/drawingml/2006/main">
                  <a:graphicData uri="http://schemas.microsoft.com/office/word/2010/wordprocessingGroup">
                    <wpg:wgp>
                      <wpg:cNvGrpSpPr/>
                      <wpg:grpSpPr>
                        <a:xfrm>
                          <a:off x="0" y="0"/>
                          <a:ext cx="9048750" cy="3894455"/>
                          <a:chOff x="0" y="0"/>
                          <a:chExt cx="9048750" cy="3894455"/>
                        </a:xfrm>
                      </wpg:grpSpPr>
                      <wps:wsp>
                        <wps:cNvPr id="23" name="Rectangle 23"/>
                        <wps:cNvSpPr/>
                        <wps:spPr>
                          <a:xfrm>
                            <a:off x="0" y="0"/>
                            <a:ext cx="9048750" cy="3820005"/>
                          </a:xfrm>
                          <a:prstGeom prst="rect">
                            <a:avLst/>
                          </a:prstGeom>
                          <a:solidFill>
                            <a:srgbClr val="0072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1990725"/>
                            <a:ext cx="6576060" cy="1826128"/>
                          </a:xfrm>
                          <a:prstGeom prst="rect">
                            <a:avLst/>
                          </a:prstGeom>
                          <a:solidFill>
                            <a:srgbClr val="00BC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Text Box 12"/>
                        <wps:cNvSpPr txBox="1"/>
                        <wps:spPr>
                          <a:xfrm>
                            <a:off x="123825" y="2066925"/>
                            <a:ext cx="6406515" cy="182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id w:val="-567965466"/>
                                <w:dataBinding w:prefixMappings="xmlns:ns0='http://purl.org/dc/elements/1.1/' xmlns:ns1='http://schemas.openxmlformats.org/package/2006/metadata/core-properties' " w:xpath="/ns1:coreProperties[1]/ns0:title[1]" w:storeItemID="{6C3C8BC8-F283-45AE-878A-BAB7291924A1}"/>
                                <w:text/>
                              </w:sdtPr>
                              <w:sdtEndPr/>
                              <w:sdtContent>
                                <w:p w14:paraId="044962AF" w14:textId="05A9F7C3" w:rsidR="00C24E60" w:rsidRDefault="00D1579F" w:rsidP="00C24E60">
                                  <w:pPr>
                                    <w:pStyle w:val="CoverTitle"/>
                                  </w:pPr>
                                  <w:r>
                                    <w:t>Fast Start for Microsoft Azure - SQL Server IaaS</w:t>
                                  </w:r>
                                </w:p>
                              </w:sdtContent>
                            </w:sdt>
                          </w:txbxContent>
                        </wps:txbx>
                        <wps:bodyPr rot="0" spcFirstLastPara="0" vert="horz" wrap="square" lIns="457200" tIns="45720" rIns="91440" bIns="45720" numCol="1" spcCol="0" rtlCol="0" fromWordArt="0" anchor="t" anchorCtr="0" forceAA="0" compatLnSpc="1">
                          <a:prstTxWarp prst="textNoShape">
                            <a:avLst/>
                          </a:prstTxWarp>
                          <a:noAutofit/>
                        </wps:bodyPr>
                      </wps:wsp>
                      <pic:pic xmlns:pic="http://schemas.openxmlformats.org/drawingml/2006/picture">
                        <pic:nvPicPr>
                          <pic:cNvPr id="26" name="Picture 26" descr="C:\Users\jameswhi\Desktop\SDM Templates\3393d980-0436-4e28-b1fd-32c927c2f3c0\MSFT_logo_rgb_C-Wht_D.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65493" y="323849"/>
                            <a:ext cx="1789446" cy="63817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w14:anchorId="4EECB9A2" id="Group 22" o:spid="_x0000_s1026" style="position:absolute;margin-left:-9.6pt;margin-top:-1in;width:712.5pt;height:306.65pt;z-index:251659264;mso-position-horizontal-relative:page;mso-height-relative:margin" coordsize="90487,38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">
                <v:rect id="Rectangle 23" o:spid="_x0000_s1027" style="position:absolute;width:90487;height:38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" fillcolor="#0072c6" stroked="f" strokeweight="1pt"/>
                <v:rect id="Rectangle 24" o:spid="_x0000_s1028" style="position:absolute;top:19907;width:65760;height:18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" fillcolor="#00bcf2" stroked="f" strokeweight="1pt"/>
                <v:shapetype id="_x0000_t202" coordsize="21600,21600" o:spt="202" path="m,l,21600r21600,l21600,xe">
                  <v:stroke joinstyle="miter"/>
                  <v:path gradientshapeok="t" o:connecttype="rect"/>
                </v:shapetype>
                <v:shape id="Text Box 12" o:spid="_x0000_s1029" type="#_x0000_t202" style="position:absolute;left:1238;top:20669;width:64065;height:18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" filled="f" stroked="f" strokeweight=".5pt">
                  <v:textbox inset="36pt">
                    <w:txbxContent>
                      <w:sdt>
                        <w:sdtPr>
                          <w:alias w:val="Title"/>
                          <w:id w:val="-567965466"/>
                          <w:dataBinding w:prefixMappings="xmlns:ns0='http://purl.org/dc/elements/1.1/' xmlns:ns1='http://schemas.openxmlformats.org/package/2006/metadata/core-properties' " w:xpath="/ns1:coreProperties[1]/ns0:title[1]" w:storeItemID="{6C3C8BC8-F283-45AE-878A-BAB7291924A1}"/>
                          <w:text/>
                        </w:sdtPr>
                        <w:sdtEndPr/>
                        <w:sdtContent>
                          <w:p w14:paraId="044962AF" w14:textId="05A9F7C3" w:rsidR="00C24E60" w:rsidRDefault="00D1579F" w:rsidP="00C24E60">
                            <w:pPr>
                              <w:pStyle w:val="CoverTitle"/>
                            </w:pPr>
                            <w:r>
                              <w:t>Fast Start for Microsoft Azure - SQL Server IaaS</w:t>
                            </w:r>
                          </w:p>
                        </w:sdtContent>
                      </w:sdt>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style="position:absolute;left:3654;top:3238;width:17895;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">
                  <v:imagedata r:id="rId15" o:title="MSFT_logo_rgb_C-Wht_D"/>
                  <v:path arrowok="t"/>
                </v:shape>
                <w10:wrap anchorx="page"/>
              </v:group>
            </w:pict>
          </mc:Fallback>
        </mc:AlternateContent>
      </w:r>
    </w:p>
    <w:p w14:paraId="16C7B53E" w14:textId="3D4B111B" w:rsidR="00C24E60" w:rsidRDefault="00E75E9E" w:rsidP="00C24E60">
      <w:pPr>
        <w:pStyle w:val="CoverSubject"/>
      </w:pPr>
      <w:sdt>
        <w:sdtPr>
          <w:alias w:val="Subject"/>
          <w:tag w:val=""/>
          <w:id w:val="-1853331704"/>
          <w:dataBinding w:prefixMappings="xmlns:ns0='http://purl.org/dc/elements/1.1/' xmlns:ns1='http://schemas.openxmlformats.org/package/2006/metadata/core-properties' " w:xpath="/ns1:coreProperties[1]/ns0:subject[1]" w:storeItemID="{6C3C8BC8-F283-45AE-878A-BAB7291924A1}"/>
          <w:text/>
        </w:sdtPr>
        <w:sdtEndPr/>
        <w:sdtContent>
          <w:r w:rsidR="00D1579F">
            <w:t>Demo - SQL Database and App on a single Azure VM</w:t>
          </w:r>
        </w:sdtContent>
      </w:sdt>
    </w:p>
    <w:sdt>
      <w:sdtPr>
        <w:rPr>
          <w:rFonts w:eastAsiaTheme="minorHAnsi"/>
          <w:bCs/>
          <w:noProof/>
          <w:szCs w:val="20"/>
          <w:lang w:eastAsia="en-AU"/>
        </w:rPr>
        <w:id w:val="94592970"/>
        <w:docPartObj>
          <w:docPartGallery w:val="Cover Pages"/>
          <w:docPartUnique/>
        </w:docPartObj>
      </w:sdtPr>
      <w:sdtEndPr>
        <w:rPr>
          <w:rFonts w:eastAsiaTheme="minorEastAsia"/>
          <w:bCs w:val="0"/>
          <w:noProof w:val="0"/>
          <w:szCs w:val="22"/>
          <w:lang w:eastAsia="en-US"/>
        </w:rPr>
      </w:sdtEndPr>
      <w:sdtContent>
        <w:p w14:paraId="0680D914" w14:textId="77777777" w:rsidR="00C24E60" w:rsidRDefault="00C24E60" w:rsidP="00C24E60">
          <w:pPr>
            <w:rPr>
              <w:rStyle w:val="Emphasis"/>
              <w:rFonts w:eastAsiaTheme="minorHAnsi"/>
              <w:i w:val="0"/>
              <w:iCs w:val="0"/>
              <w:noProof/>
              <w:szCs w:val="20"/>
              <w:lang w:eastAsia="en-AU"/>
            </w:rPr>
          </w:pPr>
          <w:r>
            <w:rPr>
              <w:rStyle w:val="Emphasis"/>
            </w:rPr>
            <w:t>Prepared for</w:t>
          </w:r>
        </w:p>
        <w:p w14:paraId="181487AB" w14:textId="77777777" w:rsidR="00C24E60" w:rsidRDefault="00C24E60" w:rsidP="00C24E60">
          <w:pPr>
            <w:rPr>
              <w:lang w:eastAsia="en-AU"/>
            </w:rPr>
          </w:pPr>
          <w:r>
            <w:rPr>
              <w:lang w:eastAsia="en-AU"/>
            </w:rPr>
            <w:fldChar w:fldCharType="begin"/>
          </w:r>
          <w:r>
            <w:rPr>
              <w:lang w:eastAsia="en-AU"/>
            </w:rPr>
            <w:instrText xml:space="preserve"> DOCPROPERTY  Customer  \* MERGEFORMAT </w:instrText>
          </w:r>
          <w:r>
            <w:rPr>
              <w:lang w:eastAsia="en-AU"/>
            </w:rPr>
            <w:fldChar w:fldCharType="separate"/>
          </w:r>
          <w:r w:rsidR="00DD38DE">
            <w:rPr>
              <w:lang w:eastAsia="en-AU"/>
            </w:rPr>
            <w:t>Update [Customer] in Doc Properties</w:t>
          </w:r>
          <w:r>
            <w:rPr>
              <w:lang w:eastAsia="en-AU"/>
            </w:rPr>
            <w:fldChar w:fldCharType="end"/>
          </w:r>
        </w:p>
        <w:p w14:paraId="66A575D3" w14:textId="77777777" w:rsidR="00C24E60" w:rsidRDefault="00E00EC9" w:rsidP="00C24E60">
          <w:r>
            <w:t>[Enter Document Creation</w:t>
          </w:r>
          <w:r w:rsidR="006922C4">
            <w:t>/</w:t>
          </w:r>
          <w:r>
            <w:t>Update Date Here]</w:t>
          </w:r>
        </w:p>
        <w:p w14:paraId="74A5FD29" w14:textId="77777777" w:rsidR="00C24E60" w:rsidRDefault="00C24E60" w:rsidP="00C24E60">
          <w:r>
            <w:t xml:space="preserve">Version </w:t>
          </w:r>
          <w:r w:rsidR="00E75E9E">
            <w:fldChar w:fldCharType="begin"/>
          </w:r>
          <w:r w:rsidR="00E75E9E">
            <w:instrText xml:space="preserve"> DOCPROPERTY  Version  \* MERGEFORMAT </w:instrText>
          </w:r>
          <w:r w:rsidR="00E75E9E">
            <w:fldChar w:fldCharType="separate"/>
          </w:r>
          <w:r w:rsidR="00DD38DE">
            <w:t>0.1</w:t>
          </w:r>
          <w:r w:rsidR="00E75E9E">
            <w:fldChar w:fldCharType="end"/>
          </w:r>
          <w:r>
            <w:t xml:space="preserve"> </w:t>
          </w:r>
          <w:r w:rsidR="00337DA4" w:rsidRPr="00337DA4">
            <w:rPr>
              <w:color w:val="FF0000"/>
            </w:rPr>
            <w:fldChar w:fldCharType="begin"/>
          </w:r>
          <w:r w:rsidR="00337DA4" w:rsidRPr="00337DA4">
            <w:rPr>
              <w:color w:val="FF0000"/>
            </w:rPr>
            <w:instrText xml:space="preserve"> DOCPROPERTY Status \* MERGEFORMAT </w:instrText>
          </w:r>
          <w:r w:rsidR="00337DA4" w:rsidRPr="00337DA4">
            <w:rPr>
              <w:color w:val="FF0000"/>
            </w:rPr>
            <w:fldChar w:fldCharType="separate"/>
          </w:r>
          <w:r w:rsidR="00DD38DE">
            <w:rPr>
              <w:color w:val="FF0000"/>
            </w:rPr>
            <w:t>Draft</w:t>
          </w:r>
          <w:r w:rsidR="00337DA4" w:rsidRPr="00337DA4">
            <w:rPr>
              <w:color w:val="FF0000"/>
            </w:rPr>
            <w:fldChar w:fldCharType="end"/>
          </w:r>
        </w:p>
        <w:p w14:paraId="1EEE021C" w14:textId="77777777" w:rsidR="00C24E60" w:rsidRDefault="00C24E60" w:rsidP="00C24E60"/>
        <w:p w14:paraId="2BD3BB86" w14:textId="77777777" w:rsidR="00C24E60" w:rsidRDefault="00C24E60" w:rsidP="00C24E60">
          <w:pPr>
            <w:rPr>
              <w:rStyle w:val="Emphasis"/>
            </w:rPr>
          </w:pPr>
          <w:r>
            <w:rPr>
              <w:rStyle w:val="Emphasis"/>
            </w:rPr>
            <w:t>Prepared by</w:t>
          </w:r>
        </w:p>
        <w:sdt>
          <w:sdtPr>
            <w:rPr>
              <w:rStyle w:val="Strong"/>
            </w:rPr>
            <w:alias w:val="Author"/>
            <w:tag w:val=""/>
            <w:id w:val="80649995"/>
            <w:placeholder>
              <w:docPart w:val="E09E41F226174A55A897E85B7BD9C825"/>
            </w:placeholder>
            <w:dataBinding w:prefixMappings="xmlns:ns0='http://purl.org/dc/elements/1.1/' xmlns:ns1='http://schemas.openxmlformats.org/package/2006/metadata/core-properties' " w:xpath="/ns1:coreProperties[1]/ns0:creator[1]" w:storeItemID="{6C3C8BC8-F283-45AE-878A-BAB7291924A1}"/>
            <w:text/>
          </w:sdtPr>
          <w:sdtEndPr>
            <w:rPr>
              <w:rStyle w:val="Strong"/>
            </w:rPr>
          </w:sdtEndPr>
          <w:sdtContent>
            <w:p w14:paraId="74CDC4DD" w14:textId="77777777" w:rsidR="00C24E60" w:rsidRDefault="008F7BB6" w:rsidP="00C24E60">
              <w:pPr>
                <w:rPr>
                  <w:rStyle w:val="Strong"/>
                </w:rPr>
              </w:pPr>
              <w:r>
                <w:rPr>
                  <w:rStyle w:val="Strong"/>
                </w:rPr>
                <w:t>[Type Author Here]</w:t>
              </w:r>
            </w:p>
          </w:sdtContent>
        </w:sdt>
        <w:p w14:paraId="1506538A" w14:textId="77777777" w:rsidR="00C24E60" w:rsidRDefault="00E75E9E" w:rsidP="00C24E60">
          <w:r>
            <w:fldChar w:fldCharType="begin"/>
          </w:r>
          <w:r>
            <w:instrText xml:space="preserve"> DOCPROPERTY  "Author Position"  \* MERGEFORMAT </w:instrText>
          </w:r>
          <w:r>
            <w:fldChar w:fldCharType="separate"/>
          </w:r>
          <w:r w:rsidR="00DD38DE">
            <w:t>Update [Author Position] in Doc Properties</w:t>
          </w:r>
          <w:r>
            <w:fldChar w:fldCharType="end"/>
          </w:r>
        </w:p>
        <w:p w14:paraId="2EBF9559" w14:textId="77777777" w:rsidR="00C24E60" w:rsidRDefault="00E75E9E" w:rsidP="00C24E60">
          <w:r>
            <w:fldChar w:fldCharType="begin"/>
          </w:r>
          <w:r>
            <w:instrText xml:space="preserve"> DOCPROPERTY  "Author Email"  \* MERGEFORMAT </w:instrText>
          </w:r>
          <w:r>
            <w:fldChar w:fldCharType="separate"/>
          </w:r>
          <w:r w:rsidR="00DD38DE">
            <w:t>Update [Author Email] in Doc Properties</w:t>
          </w:r>
          <w:r>
            <w:fldChar w:fldCharType="end"/>
          </w:r>
          <w:r w:rsidR="00C24E60">
            <w:t xml:space="preserve"> </w:t>
          </w:r>
        </w:p>
        <w:p w14:paraId="06D1445D" w14:textId="77777777" w:rsidR="00C24E60" w:rsidRDefault="00C24E60" w:rsidP="00C24E60"/>
        <w:p w14:paraId="25384CC6" w14:textId="77777777" w:rsidR="00C24E60" w:rsidRDefault="00C24E60" w:rsidP="00C24E60">
          <w:r>
            <w:t>Contributors</w:t>
          </w:r>
        </w:p>
        <w:p w14:paraId="7BE6091D" w14:textId="77777777" w:rsidR="00C24E60" w:rsidRDefault="00C24E60" w:rsidP="00C24E60">
          <w:pPr>
            <w:rPr>
              <w:rStyle w:val="Strong"/>
            </w:rPr>
          </w:pPr>
          <w:r>
            <w:rPr>
              <w:rStyle w:val="Strong"/>
            </w:rPr>
            <w:fldChar w:fldCharType="begin"/>
          </w:r>
          <w:r>
            <w:rPr>
              <w:rStyle w:val="Strong"/>
            </w:rPr>
            <w:instrText xml:space="preserve"> DOCPROPERTY  Contributors  \* MERGEFORMAT </w:instrText>
          </w:r>
          <w:r>
            <w:rPr>
              <w:rStyle w:val="Strong"/>
            </w:rPr>
            <w:fldChar w:fldCharType="separate"/>
          </w:r>
          <w:r w:rsidR="00DD38DE">
            <w:rPr>
              <w:rStyle w:val="Strong"/>
            </w:rPr>
            <w:t>Update [Contributors] in Doc Properties</w:t>
          </w:r>
          <w:r>
            <w:rPr>
              <w:rStyle w:val="Strong"/>
            </w:rPr>
            <w:fldChar w:fldCharType="end"/>
          </w:r>
        </w:p>
        <w:p w14:paraId="42F89EC9" w14:textId="77777777" w:rsidR="00457F2C" w:rsidRDefault="00457F2C" w:rsidP="00457F2C">
          <w:pPr>
            <w:rPr>
              <w:rStyle w:val="Strong"/>
            </w:rPr>
          </w:pPr>
        </w:p>
        <w:p w14:paraId="56F06B98" w14:textId="77777777" w:rsidR="00C24E60" w:rsidRDefault="00C24E60" w:rsidP="00C24E60">
          <w:pPr>
            <w:spacing w:before="0" w:after="200"/>
            <w:rPr>
              <w:rFonts w:cstheme="minorHAnsi"/>
            </w:rPr>
          </w:pPr>
        </w:p>
        <w:p w14:paraId="605C999B" w14:textId="77777777" w:rsidR="00657113" w:rsidRDefault="00657113" w:rsidP="00C24E60">
          <w:pPr>
            <w:tabs>
              <w:tab w:val="left" w:pos="2010"/>
              <w:tab w:val="left" w:pos="6630"/>
            </w:tabs>
            <w:rPr>
              <w:rFonts w:cstheme="minorHAnsi"/>
            </w:rPr>
          </w:pPr>
        </w:p>
        <w:p w14:paraId="5B7DC505" w14:textId="77777777" w:rsidR="00657113" w:rsidRPr="00657113" w:rsidRDefault="00657113" w:rsidP="00657113">
          <w:pPr>
            <w:rPr>
              <w:rFonts w:cstheme="minorHAnsi"/>
            </w:rPr>
          </w:pPr>
        </w:p>
        <w:p w14:paraId="02FC385F" w14:textId="77777777" w:rsidR="00657113" w:rsidRPr="00657113" w:rsidRDefault="00657113" w:rsidP="00657113">
          <w:pPr>
            <w:rPr>
              <w:rFonts w:cstheme="minorHAnsi"/>
            </w:rPr>
          </w:pPr>
        </w:p>
        <w:p w14:paraId="210B490A" w14:textId="77777777" w:rsidR="00657113" w:rsidRPr="00657113" w:rsidRDefault="00657113" w:rsidP="00657113">
          <w:pPr>
            <w:rPr>
              <w:rFonts w:cstheme="minorHAnsi"/>
            </w:rPr>
          </w:pPr>
        </w:p>
        <w:p w14:paraId="48FDC4C6" w14:textId="77777777" w:rsidR="00657113" w:rsidRPr="00657113" w:rsidRDefault="00657113" w:rsidP="00657113">
          <w:pPr>
            <w:rPr>
              <w:rFonts w:cstheme="minorHAnsi"/>
            </w:rPr>
          </w:pPr>
        </w:p>
        <w:p w14:paraId="4A72BCFE" w14:textId="77777777" w:rsidR="00657113" w:rsidRPr="00657113" w:rsidRDefault="00657113" w:rsidP="00657113">
          <w:pPr>
            <w:rPr>
              <w:rFonts w:cstheme="minorHAnsi"/>
            </w:rPr>
          </w:pPr>
        </w:p>
        <w:p w14:paraId="2EC926AE" w14:textId="77777777" w:rsidR="00657113" w:rsidRDefault="00657113" w:rsidP="00657113">
          <w:pPr>
            <w:tabs>
              <w:tab w:val="left" w:pos="6602"/>
            </w:tabs>
            <w:rPr>
              <w:rFonts w:cstheme="minorHAnsi"/>
            </w:rPr>
          </w:pPr>
          <w:r>
            <w:rPr>
              <w:rFonts w:cstheme="minorHAnsi"/>
            </w:rPr>
            <w:tab/>
          </w:r>
        </w:p>
        <w:p w14:paraId="75DDA2D8" w14:textId="77777777" w:rsidR="00C24E60" w:rsidRPr="00657113" w:rsidRDefault="00657113" w:rsidP="00657113">
          <w:pPr>
            <w:tabs>
              <w:tab w:val="left" w:pos="6602"/>
            </w:tabs>
            <w:rPr>
              <w:rFonts w:cstheme="minorHAnsi"/>
            </w:rPr>
            <w:sectPr w:rsidR="00C24E60" w:rsidRPr="00657113">
              <w:headerReference w:type="default" r:id="rId16"/>
              <w:footerReference w:type="default" r:id="rId17"/>
              <w:pgSz w:w="12240" w:h="15840" w:code="1"/>
              <w:pgMar w:top="1440" w:right="1440" w:bottom="1440" w:left="1440" w:header="706" w:footer="288" w:gutter="0"/>
              <w:pgNumType w:fmt="lowerRoman" w:start="1"/>
              <w:cols w:space="708"/>
              <w:titlePg/>
              <w:docGrid w:linePitch="360"/>
            </w:sectPr>
          </w:pPr>
          <w:r>
            <w:rPr>
              <w:rFonts w:cstheme="minorHAnsi"/>
            </w:rPr>
            <w:tab/>
          </w:r>
        </w:p>
        <w:p w14:paraId="52BD3D2A" w14:textId="77777777" w:rsidR="00C24E60" w:rsidRDefault="00C24E60" w:rsidP="00C24E60">
          <w:pPr>
            <w:pStyle w:val="CoverSubject"/>
          </w:pPr>
          <w:r>
            <w:lastRenderedPageBreak/>
            <w:t>Revision and Signoff Sheet</w:t>
          </w:r>
        </w:p>
        <w:p w14:paraId="40E06879" w14:textId="77777777" w:rsidR="00C24E60" w:rsidRDefault="00C24E60" w:rsidP="00C24E60">
          <w:pPr>
            <w:pStyle w:val="CoverHeading2"/>
          </w:pPr>
          <w:r>
            <w:t>Change Record</w:t>
          </w:r>
        </w:p>
        <w:tbl>
          <w:tblPr>
            <w:tblStyle w:val="TableGrid"/>
            <w:tblW w:w="9450" w:type="dxa"/>
            <w:tblLook w:val="0620" w:firstRow="1" w:lastRow="0" w:firstColumn="0" w:lastColumn="0" w:noHBand="1" w:noVBand="1"/>
          </w:tblPr>
          <w:tblGrid>
            <w:gridCol w:w="1170"/>
            <w:gridCol w:w="2430"/>
            <w:gridCol w:w="1170"/>
            <w:gridCol w:w="4680"/>
          </w:tblGrid>
          <w:tr w:rsidR="00C24E60" w:rsidRPr="00E85706" w14:paraId="0F3F071C" w14:textId="77777777" w:rsidTr="001C4A70">
            <w:trPr>
              <w:cnfStyle w:val="100000000000" w:firstRow="1" w:lastRow="0" w:firstColumn="0" w:lastColumn="0" w:oddVBand="0" w:evenVBand="0" w:oddHBand="0" w:evenHBand="0" w:firstRowFirstColumn="0" w:firstRowLastColumn="0" w:lastRowFirstColumn="0" w:lastRowLastColumn="0"/>
            </w:trPr>
            <w:tc>
              <w:tcPr>
                <w:tcW w:w="1170" w:type="dxa"/>
              </w:tcPr>
              <w:p w14:paraId="7C14B93A" w14:textId="77777777" w:rsidR="00C24E60" w:rsidRPr="00E85706" w:rsidRDefault="00C24E60" w:rsidP="00E85706">
                <w:pPr>
                  <w:pStyle w:val="TableText"/>
                  <w:rPr>
                    <w:szCs w:val="16"/>
                  </w:rPr>
                </w:pPr>
                <w:r w:rsidRPr="00E85706">
                  <w:rPr>
                    <w:szCs w:val="16"/>
                  </w:rPr>
                  <w:t>Date</w:t>
                </w:r>
              </w:p>
            </w:tc>
            <w:tc>
              <w:tcPr>
                <w:tcW w:w="2430" w:type="dxa"/>
              </w:tcPr>
              <w:p w14:paraId="4212ED04" w14:textId="77777777" w:rsidR="00C24E60" w:rsidRPr="00E85706" w:rsidRDefault="00C24E60" w:rsidP="00E85706">
                <w:pPr>
                  <w:pStyle w:val="TableText"/>
                  <w:rPr>
                    <w:szCs w:val="16"/>
                  </w:rPr>
                </w:pPr>
                <w:r w:rsidRPr="00E85706">
                  <w:rPr>
                    <w:szCs w:val="16"/>
                  </w:rPr>
                  <w:t>Author</w:t>
                </w:r>
              </w:p>
            </w:tc>
            <w:tc>
              <w:tcPr>
                <w:tcW w:w="1170" w:type="dxa"/>
              </w:tcPr>
              <w:p w14:paraId="6B1B9189" w14:textId="77777777" w:rsidR="00C24E60" w:rsidRPr="00E85706" w:rsidRDefault="00C24E60" w:rsidP="00E85706">
                <w:pPr>
                  <w:pStyle w:val="TableText"/>
                  <w:rPr>
                    <w:szCs w:val="16"/>
                  </w:rPr>
                </w:pPr>
                <w:r w:rsidRPr="00E85706">
                  <w:rPr>
                    <w:szCs w:val="16"/>
                  </w:rPr>
                  <w:t>Version</w:t>
                </w:r>
              </w:p>
            </w:tc>
            <w:tc>
              <w:tcPr>
                <w:tcW w:w="4680" w:type="dxa"/>
              </w:tcPr>
              <w:p w14:paraId="1BAB21DE" w14:textId="77777777" w:rsidR="00C24E60" w:rsidRPr="00E85706" w:rsidRDefault="00C24E60" w:rsidP="00E85706">
                <w:pPr>
                  <w:pStyle w:val="TableText"/>
                  <w:rPr>
                    <w:szCs w:val="16"/>
                  </w:rPr>
                </w:pPr>
                <w:r w:rsidRPr="00E85706">
                  <w:rPr>
                    <w:szCs w:val="16"/>
                  </w:rPr>
                  <w:t>Change Reference</w:t>
                </w:r>
              </w:p>
            </w:tc>
          </w:tr>
          <w:tr w:rsidR="00C24E60" w:rsidRPr="00E85706" w14:paraId="54580574" w14:textId="77777777" w:rsidTr="001C4A70">
            <w:tc>
              <w:tcPr>
                <w:tcW w:w="1170" w:type="dxa"/>
              </w:tcPr>
              <w:p w14:paraId="00007F43" w14:textId="77777777" w:rsidR="00C24E60" w:rsidRPr="00E85706" w:rsidRDefault="00C24E60" w:rsidP="00E85706">
                <w:pPr>
                  <w:pStyle w:val="TableText"/>
                  <w:rPr>
                    <w:rStyle w:val="StyleLatinSegoeUI10pt"/>
                    <w:sz w:val="16"/>
                    <w:szCs w:val="16"/>
                  </w:rPr>
                </w:pPr>
              </w:p>
            </w:tc>
            <w:tc>
              <w:tcPr>
                <w:tcW w:w="2430" w:type="dxa"/>
              </w:tcPr>
              <w:p w14:paraId="2E1EE8C2" w14:textId="77777777" w:rsidR="00C24E60" w:rsidRPr="00E85706" w:rsidRDefault="00C24E60" w:rsidP="00E85706">
                <w:pPr>
                  <w:pStyle w:val="TableText"/>
                  <w:rPr>
                    <w:rStyle w:val="StyleLatinSegoeUI10pt"/>
                    <w:sz w:val="16"/>
                    <w:szCs w:val="16"/>
                  </w:rPr>
                </w:pPr>
              </w:p>
            </w:tc>
            <w:tc>
              <w:tcPr>
                <w:tcW w:w="1170" w:type="dxa"/>
              </w:tcPr>
              <w:p w14:paraId="72D435E3" w14:textId="77777777" w:rsidR="00C24E60" w:rsidRPr="00E85706" w:rsidRDefault="00C24E60" w:rsidP="00E85706">
                <w:pPr>
                  <w:pStyle w:val="TableText"/>
                  <w:rPr>
                    <w:rStyle w:val="StyleLatinSegoeUI10pt"/>
                    <w:sz w:val="16"/>
                    <w:szCs w:val="16"/>
                  </w:rPr>
                </w:pPr>
                <w:r w:rsidRPr="00E85706">
                  <w:rPr>
                    <w:szCs w:val="16"/>
                  </w:rPr>
                  <w:t>.1</w:t>
                </w:r>
              </w:p>
            </w:tc>
            <w:tc>
              <w:tcPr>
                <w:tcW w:w="4680" w:type="dxa"/>
              </w:tcPr>
              <w:p w14:paraId="5224442B" w14:textId="77777777" w:rsidR="00C24E60" w:rsidRPr="00E85706" w:rsidRDefault="00C24E60" w:rsidP="00E85706">
                <w:pPr>
                  <w:pStyle w:val="TableText"/>
                  <w:rPr>
                    <w:rStyle w:val="StyleLatinSegoeUI10pt"/>
                    <w:sz w:val="16"/>
                    <w:szCs w:val="16"/>
                  </w:rPr>
                </w:pPr>
                <w:r w:rsidRPr="00E85706">
                  <w:rPr>
                    <w:szCs w:val="16"/>
                  </w:rPr>
                  <w:t>Initial draft for review/discussion</w:t>
                </w:r>
              </w:p>
            </w:tc>
          </w:tr>
          <w:tr w:rsidR="00C24E60" w:rsidRPr="00E85706" w14:paraId="4A9705C3" w14:textId="77777777" w:rsidTr="001C4A70">
            <w:tc>
              <w:tcPr>
                <w:tcW w:w="1170" w:type="dxa"/>
              </w:tcPr>
              <w:p w14:paraId="4FD61931" w14:textId="77777777" w:rsidR="00C24E60" w:rsidRPr="00E85706" w:rsidRDefault="00C24E60" w:rsidP="00E85706">
                <w:pPr>
                  <w:pStyle w:val="TableText"/>
                  <w:rPr>
                    <w:rStyle w:val="StyleLatinSegoeUI10pt"/>
                    <w:sz w:val="16"/>
                    <w:szCs w:val="16"/>
                  </w:rPr>
                </w:pPr>
              </w:p>
            </w:tc>
            <w:tc>
              <w:tcPr>
                <w:tcW w:w="2430" w:type="dxa"/>
              </w:tcPr>
              <w:p w14:paraId="639155C6" w14:textId="77777777" w:rsidR="00C24E60" w:rsidRPr="00E85706" w:rsidRDefault="00C24E60" w:rsidP="00E85706">
                <w:pPr>
                  <w:pStyle w:val="TableText"/>
                  <w:rPr>
                    <w:rStyle w:val="StyleLatinSegoeUI10pt"/>
                    <w:sz w:val="16"/>
                    <w:szCs w:val="16"/>
                  </w:rPr>
                </w:pPr>
              </w:p>
            </w:tc>
            <w:tc>
              <w:tcPr>
                <w:tcW w:w="1170" w:type="dxa"/>
              </w:tcPr>
              <w:p w14:paraId="59947920" w14:textId="77777777" w:rsidR="00C24E60" w:rsidRPr="00E85706" w:rsidRDefault="00C24E60" w:rsidP="00E85706">
                <w:pPr>
                  <w:pStyle w:val="TableText"/>
                  <w:rPr>
                    <w:rStyle w:val="StyleLatinSegoeUI10pt"/>
                    <w:sz w:val="16"/>
                    <w:szCs w:val="16"/>
                  </w:rPr>
                </w:pPr>
              </w:p>
            </w:tc>
            <w:tc>
              <w:tcPr>
                <w:tcW w:w="4680" w:type="dxa"/>
              </w:tcPr>
              <w:p w14:paraId="2FF7A58E" w14:textId="77777777" w:rsidR="00C24E60" w:rsidRPr="00E85706" w:rsidRDefault="00C24E60" w:rsidP="00E85706">
                <w:pPr>
                  <w:pStyle w:val="TableText"/>
                  <w:rPr>
                    <w:rStyle w:val="StyleLatinSegoeUI10pt"/>
                    <w:sz w:val="16"/>
                    <w:szCs w:val="16"/>
                  </w:rPr>
                </w:pPr>
              </w:p>
            </w:tc>
          </w:tr>
          <w:tr w:rsidR="00C24E60" w:rsidRPr="00E85706" w14:paraId="4453FBCE" w14:textId="77777777" w:rsidTr="001C4A70">
            <w:tc>
              <w:tcPr>
                <w:tcW w:w="1170" w:type="dxa"/>
              </w:tcPr>
              <w:p w14:paraId="1EC4E721" w14:textId="77777777" w:rsidR="00C24E60" w:rsidRPr="00E85706" w:rsidRDefault="00C24E60" w:rsidP="00E85706">
                <w:pPr>
                  <w:pStyle w:val="TableText"/>
                  <w:rPr>
                    <w:rStyle w:val="StyleLatinSegoeUI10pt"/>
                    <w:sz w:val="16"/>
                    <w:szCs w:val="16"/>
                  </w:rPr>
                </w:pPr>
              </w:p>
            </w:tc>
            <w:tc>
              <w:tcPr>
                <w:tcW w:w="2430" w:type="dxa"/>
              </w:tcPr>
              <w:p w14:paraId="02E395F0" w14:textId="77777777" w:rsidR="00C24E60" w:rsidRPr="00E85706" w:rsidRDefault="00C24E60" w:rsidP="00E85706">
                <w:pPr>
                  <w:pStyle w:val="TableText"/>
                  <w:rPr>
                    <w:rStyle w:val="StyleLatinSegoeUI10pt"/>
                    <w:sz w:val="16"/>
                    <w:szCs w:val="16"/>
                  </w:rPr>
                </w:pPr>
              </w:p>
            </w:tc>
            <w:tc>
              <w:tcPr>
                <w:tcW w:w="1170" w:type="dxa"/>
              </w:tcPr>
              <w:p w14:paraId="6FFBCD75" w14:textId="77777777" w:rsidR="00C24E60" w:rsidRPr="00E85706" w:rsidRDefault="00C24E60" w:rsidP="00E85706">
                <w:pPr>
                  <w:pStyle w:val="TableText"/>
                  <w:rPr>
                    <w:rStyle w:val="StyleLatinSegoeUI10pt"/>
                    <w:sz w:val="16"/>
                    <w:szCs w:val="16"/>
                  </w:rPr>
                </w:pPr>
              </w:p>
            </w:tc>
            <w:tc>
              <w:tcPr>
                <w:tcW w:w="4680" w:type="dxa"/>
              </w:tcPr>
              <w:p w14:paraId="2A060754" w14:textId="77777777" w:rsidR="00C24E60" w:rsidRPr="00E85706" w:rsidRDefault="00C24E60" w:rsidP="00E85706">
                <w:pPr>
                  <w:pStyle w:val="TableText"/>
                  <w:rPr>
                    <w:rStyle w:val="StyleLatinSegoeUI10pt"/>
                    <w:sz w:val="16"/>
                    <w:szCs w:val="16"/>
                  </w:rPr>
                </w:pPr>
              </w:p>
            </w:tc>
          </w:tr>
        </w:tbl>
        <w:p w14:paraId="64EFE2F4" w14:textId="77777777" w:rsidR="00C24E60" w:rsidRDefault="00C24E60" w:rsidP="00C24E60"/>
        <w:p w14:paraId="61E291AA" w14:textId="77777777" w:rsidR="00C24E60" w:rsidRDefault="00C24E60" w:rsidP="00C24E60">
          <w:pPr>
            <w:pStyle w:val="CoverHeading2"/>
          </w:pPr>
          <w:r>
            <w:t>Reviewers</w:t>
          </w:r>
        </w:p>
        <w:tbl>
          <w:tblPr>
            <w:tblStyle w:val="TableGrid"/>
            <w:tblW w:w="9450" w:type="dxa"/>
            <w:tblLook w:val="0620" w:firstRow="1" w:lastRow="0" w:firstColumn="0" w:lastColumn="0" w:noHBand="1" w:noVBand="1"/>
          </w:tblPr>
          <w:tblGrid>
            <w:gridCol w:w="2160"/>
            <w:gridCol w:w="2268"/>
            <w:gridCol w:w="2862"/>
            <w:gridCol w:w="2160"/>
          </w:tblGrid>
          <w:tr w:rsidR="00C24E60" w:rsidRPr="00E85706" w14:paraId="6242EE7C" w14:textId="77777777" w:rsidTr="00657113">
            <w:trPr>
              <w:cnfStyle w:val="100000000000" w:firstRow="1" w:lastRow="0" w:firstColumn="0" w:lastColumn="0" w:oddVBand="0" w:evenVBand="0" w:oddHBand="0" w:evenHBand="0" w:firstRowFirstColumn="0" w:firstRowLastColumn="0" w:lastRowFirstColumn="0" w:lastRowLastColumn="0"/>
            </w:trPr>
            <w:tc>
              <w:tcPr>
                <w:tcW w:w="2160" w:type="dxa"/>
              </w:tcPr>
              <w:p w14:paraId="4BFB1D98" w14:textId="77777777" w:rsidR="00C24E60" w:rsidRPr="00E85706" w:rsidRDefault="00C24E60" w:rsidP="00E85706">
                <w:pPr>
                  <w:pStyle w:val="TableText"/>
                  <w:rPr>
                    <w:szCs w:val="16"/>
                  </w:rPr>
                </w:pPr>
                <w:r w:rsidRPr="00E85706">
                  <w:rPr>
                    <w:szCs w:val="16"/>
                  </w:rPr>
                  <w:t>Name</w:t>
                </w:r>
              </w:p>
            </w:tc>
            <w:tc>
              <w:tcPr>
                <w:tcW w:w="2268" w:type="dxa"/>
              </w:tcPr>
              <w:p w14:paraId="7BAB2D34" w14:textId="77777777" w:rsidR="00C24E60" w:rsidRPr="00E85706" w:rsidRDefault="00C24E60" w:rsidP="00E85706">
                <w:pPr>
                  <w:pStyle w:val="TableText"/>
                  <w:rPr>
                    <w:szCs w:val="16"/>
                  </w:rPr>
                </w:pPr>
                <w:r w:rsidRPr="00E85706">
                  <w:rPr>
                    <w:szCs w:val="16"/>
                  </w:rPr>
                  <w:t>Version Approved</w:t>
                </w:r>
              </w:p>
            </w:tc>
            <w:tc>
              <w:tcPr>
                <w:tcW w:w="2862" w:type="dxa"/>
              </w:tcPr>
              <w:p w14:paraId="70F20DB0" w14:textId="77777777" w:rsidR="00C24E60" w:rsidRPr="00E85706" w:rsidRDefault="00C24E60" w:rsidP="00E85706">
                <w:pPr>
                  <w:pStyle w:val="TableText"/>
                  <w:rPr>
                    <w:szCs w:val="16"/>
                  </w:rPr>
                </w:pPr>
                <w:r w:rsidRPr="00E85706">
                  <w:rPr>
                    <w:szCs w:val="16"/>
                  </w:rPr>
                  <w:t>Position</w:t>
                </w:r>
              </w:p>
            </w:tc>
            <w:tc>
              <w:tcPr>
                <w:tcW w:w="2160" w:type="dxa"/>
              </w:tcPr>
              <w:p w14:paraId="11040510" w14:textId="77777777" w:rsidR="00C24E60" w:rsidRPr="00E85706" w:rsidRDefault="00C24E60" w:rsidP="00E85706">
                <w:pPr>
                  <w:pStyle w:val="TableText"/>
                  <w:rPr>
                    <w:szCs w:val="16"/>
                  </w:rPr>
                </w:pPr>
                <w:r w:rsidRPr="00E85706">
                  <w:rPr>
                    <w:szCs w:val="16"/>
                  </w:rPr>
                  <w:t>Date</w:t>
                </w:r>
              </w:p>
            </w:tc>
          </w:tr>
          <w:tr w:rsidR="00C24E60" w:rsidRPr="00E85706" w14:paraId="5807D646" w14:textId="77777777" w:rsidTr="00657113">
            <w:tc>
              <w:tcPr>
                <w:tcW w:w="2160" w:type="dxa"/>
              </w:tcPr>
              <w:p w14:paraId="3CC3E350" w14:textId="77777777" w:rsidR="00C24E60" w:rsidRPr="00E85706" w:rsidRDefault="00C24E60" w:rsidP="00E85706">
                <w:pPr>
                  <w:pStyle w:val="TableText"/>
                  <w:rPr>
                    <w:rStyle w:val="StyleLatinSegoeUI10pt"/>
                    <w:sz w:val="16"/>
                    <w:szCs w:val="16"/>
                  </w:rPr>
                </w:pPr>
              </w:p>
            </w:tc>
            <w:tc>
              <w:tcPr>
                <w:tcW w:w="2268" w:type="dxa"/>
              </w:tcPr>
              <w:p w14:paraId="41F44CDA" w14:textId="77777777" w:rsidR="00C24E60" w:rsidRPr="00E85706" w:rsidRDefault="00C24E60" w:rsidP="00E85706">
                <w:pPr>
                  <w:pStyle w:val="TableText"/>
                  <w:rPr>
                    <w:rStyle w:val="StyleLatinSegoeUI10pt"/>
                    <w:sz w:val="16"/>
                    <w:szCs w:val="16"/>
                  </w:rPr>
                </w:pPr>
              </w:p>
            </w:tc>
            <w:tc>
              <w:tcPr>
                <w:tcW w:w="2862" w:type="dxa"/>
              </w:tcPr>
              <w:p w14:paraId="54352A66" w14:textId="77777777" w:rsidR="00C24E60" w:rsidRPr="00E85706" w:rsidRDefault="00C24E60" w:rsidP="00E85706">
                <w:pPr>
                  <w:pStyle w:val="TableText"/>
                  <w:rPr>
                    <w:rStyle w:val="StyleLatinSegoeUI10pt"/>
                    <w:sz w:val="16"/>
                    <w:szCs w:val="16"/>
                  </w:rPr>
                </w:pPr>
              </w:p>
            </w:tc>
            <w:tc>
              <w:tcPr>
                <w:tcW w:w="2160" w:type="dxa"/>
              </w:tcPr>
              <w:p w14:paraId="16A877C7" w14:textId="77777777" w:rsidR="00C24E60" w:rsidRPr="00E85706" w:rsidRDefault="00C24E60" w:rsidP="00E85706">
                <w:pPr>
                  <w:pStyle w:val="TableText"/>
                  <w:rPr>
                    <w:rStyle w:val="StyleLatinSegoeUI10pt"/>
                    <w:sz w:val="16"/>
                    <w:szCs w:val="16"/>
                  </w:rPr>
                </w:pPr>
              </w:p>
            </w:tc>
          </w:tr>
          <w:tr w:rsidR="00C24E60" w:rsidRPr="00E85706" w14:paraId="43A7F97A" w14:textId="77777777" w:rsidTr="00657113">
            <w:tc>
              <w:tcPr>
                <w:tcW w:w="2160" w:type="dxa"/>
              </w:tcPr>
              <w:p w14:paraId="3FB4121F" w14:textId="77777777" w:rsidR="00C24E60" w:rsidRPr="00E85706" w:rsidRDefault="00C24E60" w:rsidP="00E85706">
                <w:pPr>
                  <w:pStyle w:val="TableText"/>
                  <w:rPr>
                    <w:rStyle w:val="StyleLatinSegoeUI10pt"/>
                    <w:sz w:val="16"/>
                    <w:szCs w:val="16"/>
                  </w:rPr>
                </w:pPr>
              </w:p>
            </w:tc>
            <w:tc>
              <w:tcPr>
                <w:tcW w:w="2268" w:type="dxa"/>
              </w:tcPr>
              <w:p w14:paraId="7A280F2B" w14:textId="77777777" w:rsidR="00C24E60" w:rsidRPr="00E85706" w:rsidRDefault="00C24E60" w:rsidP="00E85706">
                <w:pPr>
                  <w:pStyle w:val="TableText"/>
                  <w:rPr>
                    <w:rStyle w:val="StyleLatinSegoeUI10pt"/>
                    <w:sz w:val="16"/>
                    <w:szCs w:val="16"/>
                  </w:rPr>
                </w:pPr>
              </w:p>
            </w:tc>
            <w:tc>
              <w:tcPr>
                <w:tcW w:w="2862" w:type="dxa"/>
              </w:tcPr>
              <w:p w14:paraId="6DDAD1A4" w14:textId="77777777" w:rsidR="00C24E60" w:rsidRPr="00E85706" w:rsidRDefault="00C24E60" w:rsidP="00E85706">
                <w:pPr>
                  <w:pStyle w:val="TableText"/>
                  <w:rPr>
                    <w:rStyle w:val="StyleLatinSegoeUI10pt"/>
                    <w:sz w:val="16"/>
                    <w:szCs w:val="16"/>
                  </w:rPr>
                </w:pPr>
              </w:p>
            </w:tc>
            <w:tc>
              <w:tcPr>
                <w:tcW w:w="2160" w:type="dxa"/>
              </w:tcPr>
              <w:p w14:paraId="7EA96581" w14:textId="77777777" w:rsidR="00C24E60" w:rsidRPr="00E85706" w:rsidRDefault="00C24E60" w:rsidP="00E85706">
                <w:pPr>
                  <w:pStyle w:val="TableText"/>
                  <w:rPr>
                    <w:rStyle w:val="StyleLatinSegoeUI10pt"/>
                    <w:sz w:val="16"/>
                    <w:szCs w:val="16"/>
                  </w:rPr>
                </w:pPr>
              </w:p>
            </w:tc>
          </w:tr>
          <w:tr w:rsidR="00C24E60" w:rsidRPr="00E85706" w14:paraId="5873DDC6" w14:textId="77777777" w:rsidTr="00657113">
            <w:tc>
              <w:tcPr>
                <w:tcW w:w="2160" w:type="dxa"/>
              </w:tcPr>
              <w:p w14:paraId="1E1AA1A7" w14:textId="77777777" w:rsidR="00C24E60" w:rsidRPr="00E85706" w:rsidRDefault="00C24E60" w:rsidP="00E85706">
                <w:pPr>
                  <w:pStyle w:val="TableText"/>
                  <w:rPr>
                    <w:rStyle w:val="StyleLatinSegoeUI10pt"/>
                    <w:sz w:val="16"/>
                    <w:szCs w:val="16"/>
                  </w:rPr>
                </w:pPr>
              </w:p>
            </w:tc>
            <w:tc>
              <w:tcPr>
                <w:tcW w:w="2268" w:type="dxa"/>
              </w:tcPr>
              <w:p w14:paraId="7EB83F75" w14:textId="77777777" w:rsidR="00C24E60" w:rsidRPr="00E85706" w:rsidRDefault="00C24E60" w:rsidP="00E85706">
                <w:pPr>
                  <w:pStyle w:val="TableText"/>
                  <w:rPr>
                    <w:rStyle w:val="StyleLatinSegoeUI10pt"/>
                    <w:sz w:val="16"/>
                    <w:szCs w:val="16"/>
                  </w:rPr>
                </w:pPr>
              </w:p>
            </w:tc>
            <w:tc>
              <w:tcPr>
                <w:tcW w:w="2862" w:type="dxa"/>
              </w:tcPr>
              <w:p w14:paraId="7D6769C1" w14:textId="77777777" w:rsidR="00C24E60" w:rsidRPr="00E85706" w:rsidRDefault="00C24E60" w:rsidP="00E85706">
                <w:pPr>
                  <w:pStyle w:val="TableText"/>
                  <w:rPr>
                    <w:rStyle w:val="StyleLatinSegoeUI10pt"/>
                    <w:sz w:val="16"/>
                    <w:szCs w:val="16"/>
                  </w:rPr>
                </w:pPr>
              </w:p>
            </w:tc>
            <w:tc>
              <w:tcPr>
                <w:tcW w:w="2160" w:type="dxa"/>
              </w:tcPr>
              <w:p w14:paraId="035113DE" w14:textId="77777777" w:rsidR="00C24E60" w:rsidRPr="00E85706" w:rsidRDefault="00C24E60" w:rsidP="00E85706">
                <w:pPr>
                  <w:pStyle w:val="TableText"/>
                  <w:rPr>
                    <w:rStyle w:val="StyleLatinSegoeUI10pt"/>
                    <w:sz w:val="16"/>
                    <w:szCs w:val="16"/>
                  </w:rPr>
                </w:pPr>
              </w:p>
            </w:tc>
          </w:tr>
        </w:tbl>
        <w:p w14:paraId="700FE2A0" w14:textId="77777777" w:rsidR="00C24E60" w:rsidRDefault="00C24E60" w:rsidP="00C24E60"/>
        <w:p w14:paraId="2C7601F9" w14:textId="77777777" w:rsidR="00C24E60" w:rsidRDefault="00C24E60" w:rsidP="00876F0E">
          <w:pPr>
            <w:pStyle w:val="Bullet1"/>
            <w:numPr>
              <w:ilvl w:val="0"/>
              <w:numId w:val="0"/>
            </w:numPr>
          </w:pPr>
        </w:p>
        <w:p w14:paraId="46366C06" w14:textId="77777777" w:rsidR="00C24E60" w:rsidRDefault="00C24E60" w:rsidP="00C24E60">
          <w:pPr>
            <w:pStyle w:val="CoverSubject"/>
          </w:pPr>
          <w:r>
            <w:br w:type="page"/>
          </w:r>
          <w:r>
            <w:lastRenderedPageBreak/>
            <w:t>Table of Contents</w:t>
          </w:r>
        </w:p>
        <w:customXmlInsRangeStart w:id="2" w:author="Yateen Hinge" w:date="2016-10-13T18:24:00Z"/>
        <w:sdt>
          <w:sdtPr>
            <w:rPr>
              <w:rFonts w:ascii="Segoe UI" w:eastAsiaTheme="minorEastAsia" w:hAnsi="Segoe UI" w:cstheme="minorBidi"/>
              <w:color w:val="auto"/>
              <w:sz w:val="22"/>
              <w:szCs w:val="22"/>
            </w:rPr>
            <w:id w:val="-580605025"/>
            <w:docPartObj>
              <w:docPartGallery w:val="Table of Contents"/>
              <w:docPartUnique/>
            </w:docPartObj>
          </w:sdtPr>
          <w:sdtEndPr>
            <w:rPr>
              <w:b/>
              <w:bCs/>
              <w:noProof/>
            </w:rPr>
          </w:sdtEndPr>
          <w:sdtContent>
            <w:customXmlInsRangeEnd w:id="2"/>
            <w:p w14:paraId="731E7237" w14:textId="5249A7AE" w:rsidR="00EC4CB5" w:rsidRDefault="00EC4CB5">
              <w:pPr>
                <w:pStyle w:val="TOCHeading"/>
                <w:rPr>
                  <w:ins w:id="3" w:author="Yateen Hinge" w:date="2016-10-13T18:24:00Z"/>
                </w:rPr>
              </w:pPr>
              <w:ins w:id="4" w:author="Yateen Hinge" w:date="2016-10-13T18:24:00Z">
                <w:r>
                  <w:t>Contents</w:t>
                </w:r>
              </w:ins>
            </w:p>
            <w:p w14:paraId="612ACE74" w14:textId="7FBEEFDB" w:rsidR="00C22E82" w:rsidRDefault="00EC4CB5">
              <w:pPr>
                <w:pStyle w:val="TOC1"/>
                <w:rPr>
                  <w:ins w:id="5" w:author="Yateen Hinge" w:date="2016-10-14T19:46:00Z"/>
                  <w:rFonts w:asciiTheme="minorHAnsi" w:hAnsiTheme="minorHAnsi"/>
                  <w:sz w:val="22"/>
                </w:rPr>
              </w:pPr>
              <w:ins w:id="6" w:author="Yateen Hinge" w:date="2016-10-13T18:24:00Z">
                <w:r>
                  <w:fldChar w:fldCharType="begin"/>
                </w:r>
                <w:r>
                  <w:instrText xml:space="preserve"> TOC \o "1-3" \h \z \u </w:instrText>
                </w:r>
                <w:r>
                  <w:fldChar w:fldCharType="separate"/>
                </w:r>
              </w:ins>
              <w:ins w:id="7" w:author="Yateen Hinge" w:date="2016-10-14T19:46:00Z">
                <w:r w:rsidR="00C22E82" w:rsidRPr="009F16CB">
                  <w:rPr>
                    <w:rStyle w:val="Hyperlink"/>
                  </w:rPr>
                  <w:fldChar w:fldCharType="begin"/>
                </w:r>
                <w:r w:rsidR="00C22E82" w:rsidRPr="009F16CB">
                  <w:rPr>
                    <w:rStyle w:val="Hyperlink"/>
                  </w:rPr>
                  <w:instrText xml:space="preserve"> </w:instrText>
                </w:r>
                <w:r w:rsidR="00C22E82">
                  <w:instrText>HYPERLINK \l "_Toc464237720"</w:instrText>
                </w:r>
                <w:r w:rsidR="00C22E82" w:rsidRPr="009F16CB">
                  <w:rPr>
                    <w:rStyle w:val="Hyperlink"/>
                  </w:rPr>
                  <w:instrText xml:space="preserve"> </w:instrText>
                </w:r>
                <w:r w:rsidR="00C22E82" w:rsidRPr="009F16CB">
                  <w:rPr>
                    <w:rStyle w:val="Hyperlink"/>
                  </w:rPr>
                </w:r>
                <w:r w:rsidR="00C22E82" w:rsidRPr="009F16CB">
                  <w:rPr>
                    <w:rStyle w:val="Hyperlink"/>
                  </w:rPr>
                  <w:fldChar w:fldCharType="separate"/>
                </w:r>
                <w:r w:rsidR="00C22E82" w:rsidRPr="009F16CB">
                  <w:rPr>
                    <w:rStyle w:val="Hyperlink"/>
                  </w:rPr>
                  <w:t>1</w:t>
                </w:r>
                <w:r w:rsidR="00C22E82">
                  <w:rPr>
                    <w:rFonts w:asciiTheme="minorHAnsi" w:hAnsiTheme="minorHAnsi"/>
                    <w:sz w:val="22"/>
                  </w:rPr>
                  <w:tab/>
                </w:r>
                <w:r w:rsidR="00C22E82" w:rsidRPr="009F16CB">
                  <w:rPr>
                    <w:rStyle w:val="Hyperlink"/>
                  </w:rPr>
                  <w:t>Summary</w:t>
                </w:r>
                <w:r w:rsidR="00C22E82">
                  <w:rPr>
                    <w:webHidden/>
                  </w:rPr>
                  <w:tab/>
                </w:r>
                <w:r w:rsidR="00C22E82">
                  <w:rPr>
                    <w:webHidden/>
                  </w:rPr>
                  <w:fldChar w:fldCharType="begin"/>
                </w:r>
                <w:r w:rsidR="00C22E82">
                  <w:rPr>
                    <w:webHidden/>
                  </w:rPr>
                  <w:instrText xml:space="preserve"> PAGEREF _Toc464237720 \h </w:instrText>
                </w:r>
                <w:r w:rsidR="00C22E82">
                  <w:rPr>
                    <w:webHidden/>
                  </w:rPr>
                </w:r>
              </w:ins>
              <w:r w:rsidR="00C22E82">
                <w:rPr>
                  <w:webHidden/>
                </w:rPr>
                <w:fldChar w:fldCharType="separate"/>
              </w:r>
              <w:ins w:id="8" w:author="Yateen Hinge" w:date="2016-10-14T19:46:00Z">
                <w:r w:rsidR="00C22E82">
                  <w:rPr>
                    <w:webHidden/>
                  </w:rPr>
                  <w:t>1</w:t>
                </w:r>
                <w:r w:rsidR="00C22E82">
                  <w:rPr>
                    <w:webHidden/>
                  </w:rPr>
                  <w:fldChar w:fldCharType="end"/>
                </w:r>
                <w:r w:rsidR="00C22E82" w:rsidRPr="009F16CB">
                  <w:rPr>
                    <w:rStyle w:val="Hyperlink"/>
                  </w:rPr>
                  <w:fldChar w:fldCharType="end"/>
                </w:r>
              </w:ins>
            </w:p>
            <w:p w14:paraId="423F2F20" w14:textId="0973F058" w:rsidR="00C22E82" w:rsidRDefault="00C22E82">
              <w:pPr>
                <w:pStyle w:val="TOC1"/>
                <w:rPr>
                  <w:ins w:id="9" w:author="Yateen Hinge" w:date="2016-10-14T19:46:00Z"/>
                  <w:rFonts w:asciiTheme="minorHAnsi" w:hAnsiTheme="minorHAnsi"/>
                  <w:sz w:val="22"/>
                </w:rPr>
              </w:pPr>
              <w:ins w:id="10" w:author="Yateen Hinge" w:date="2016-10-14T19:46:00Z">
                <w:r w:rsidRPr="009F16CB">
                  <w:rPr>
                    <w:rStyle w:val="Hyperlink"/>
                  </w:rPr>
                  <w:fldChar w:fldCharType="begin"/>
                </w:r>
                <w:r w:rsidRPr="009F16CB">
                  <w:rPr>
                    <w:rStyle w:val="Hyperlink"/>
                  </w:rPr>
                  <w:instrText xml:space="preserve"> </w:instrText>
                </w:r>
                <w:r>
                  <w:instrText>HYPERLINK \l "_Toc464237721"</w:instrText>
                </w:r>
                <w:r w:rsidRPr="009F16CB">
                  <w:rPr>
                    <w:rStyle w:val="Hyperlink"/>
                  </w:rPr>
                  <w:instrText xml:space="preserve"> </w:instrText>
                </w:r>
                <w:r w:rsidRPr="009F16CB">
                  <w:rPr>
                    <w:rStyle w:val="Hyperlink"/>
                  </w:rPr>
                </w:r>
                <w:r w:rsidRPr="009F16CB">
                  <w:rPr>
                    <w:rStyle w:val="Hyperlink"/>
                  </w:rPr>
                  <w:fldChar w:fldCharType="separate"/>
                </w:r>
                <w:r w:rsidRPr="009F16CB">
                  <w:rPr>
                    <w:rStyle w:val="Hyperlink"/>
                  </w:rPr>
                  <w:t>2</w:t>
                </w:r>
                <w:r>
                  <w:rPr>
                    <w:rFonts w:asciiTheme="minorHAnsi" w:hAnsiTheme="minorHAnsi"/>
                    <w:sz w:val="22"/>
                  </w:rPr>
                  <w:tab/>
                </w:r>
                <w:r w:rsidRPr="009F16CB">
                  <w:rPr>
                    <w:rStyle w:val="Hyperlink"/>
                  </w:rPr>
                  <w:t>Demo environment configuration steps</w:t>
                </w:r>
                <w:r>
                  <w:rPr>
                    <w:webHidden/>
                  </w:rPr>
                  <w:tab/>
                </w:r>
                <w:r>
                  <w:rPr>
                    <w:webHidden/>
                  </w:rPr>
                  <w:fldChar w:fldCharType="begin"/>
                </w:r>
                <w:r>
                  <w:rPr>
                    <w:webHidden/>
                  </w:rPr>
                  <w:instrText xml:space="preserve"> PAGEREF _Toc464237721 \h </w:instrText>
                </w:r>
                <w:r>
                  <w:rPr>
                    <w:webHidden/>
                  </w:rPr>
                </w:r>
              </w:ins>
              <w:r>
                <w:rPr>
                  <w:webHidden/>
                </w:rPr>
                <w:fldChar w:fldCharType="separate"/>
              </w:r>
              <w:ins w:id="11" w:author="Yateen Hinge" w:date="2016-10-14T19:46:00Z">
                <w:r>
                  <w:rPr>
                    <w:webHidden/>
                  </w:rPr>
                  <w:t>2</w:t>
                </w:r>
                <w:r>
                  <w:rPr>
                    <w:webHidden/>
                  </w:rPr>
                  <w:fldChar w:fldCharType="end"/>
                </w:r>
                <w:r w:rsidRPr="009F16CB">
                  <w:rPr>
                    <w:rStyle w:val="Hyperlink"/>
                  </w:rPr>
                  <w:fldChar w:fldCharType="end"/>
                </w:r>
              </w:ins>
            </w:p>
            <w:p w14:paraId="0CFFC98D" w14:textId="70DC82AB" w:rsidR="00C22E82" w:rsidRDefault="00C22E82">
              <w:pPr>
                <w:pStyle w:val="TOC2"/>
                <w:tabs>
                  <w:tab w:val="left" w:pos="880"/>
                  <w:tab w:val="right" w:leader="dot" w:pos="9350"/>
                </w:tabs>
                <w:rPr>
                  <w:ins w:id="12" w:author="Yateen Hinge" w:date="2016-10-14T19:46:00Z"/>
                  <w:rFonts w:asciiTheme="minorHAnsi" w:hAnsiTheme="minorHAnsi"/>
                  <w:noProof/>
                </w:rPr>
              </w:pPr>
              <w:ins w:id="13" w:author="Yateen Hinge" w:date="2016-10-14T19:46:00Z">
                <w:r w:rsidRPr="009F16CB">
                  <w:rPr>
                    <w:rStyle w:val="Hyperlink"/>
                    <w:noProof/>
                  </w:rPr>
                  <w:fldChar w:fldCharType="begin"/>
                </w:r>
                <w:r w:rsidRPr="009F16CB">
                  <w:rPr>
                    <w:rStyle w:val="Hyperlink"/>
                    <w:noProof/>
                  </w:rPr>
                  <w:instrText xml:space="preserve"> </w:instrText>
                </w:r>
                <w:r>
                  <w:rPr>
                    <w:noProof/>
                  </w:rPr>
                  <w:instrText>HYPERLINK \l "_Toc464237722"</w:instrText>
                </w:r>
                <w:r w:rsidRPr="009F16CB">
                  <w:rPr>
                    <w:rStyle w:val="Hyperlink"/>
                    <w:noProof/>
                  </w:rPr>
                  <w:instrText xml:space="preserve"> </w:instrText>
                </w:r>
                <w:r w:rsidRPr="009F16CB">
                  <w:rPr>
                    <w:rStyle w:val="Hyperlink"/>
                    <w:noProof/>
                  </w:rPr>
                </w:r>
                <w:r w:rsidRPr="009F16CB">
                  <w:rPr>
                    <w:rStyle w:val="Hyperlink"/>
                    <w:noProof/>
                  </w:rPr>
                  <w:fldChar w:fldCharType="separate"/>
                </w:r>
                <w:r w:rsidRPr="009F16CB">
                  <w:rPr>
                    <w:rStyle w:val="Hyperlink"/>
                    <w:noProof/>
                  </w:rPr>
                  <w:t>2.1</w:t>
                </w:r>
                <w:r>
                  <w:rPr>
                    <w:rFonts w:asciiTheme="minorHAnsi" w:hAnsiTheme="minorHAnsi"/>
                    <w:noProof/>
                  </w:rPr>
                  <w:tab/>
                </w:r>
                <w:r w:rsidRPr="009F16CB">
                  <w:rPr>
                    <w:rStyle w:val="Hyperlink"/>
                    <w:noProof/>
                  </w:rPr>
                  <w:t>Create a SQL Server 2012 VM on the Windows Azure portal</w:t>
                </w:r>
                <w:r>
                  <w:rPr>
                    <w:noProof/>
                    <w:webHidden/>
                  </w:rPr>
                  <w:tab/>
                </w:r>
                <w:r>
                  <w:rPr>
                    <w:noProof/>
                    <w:webHidden/>
                  </w:rPr>
                  <w:fldChar w:fldCharType="begin"/>
                </w:r>
                <w:r>
                  <w:rPr>
                    <w:noProof/>
                    <w:webHidden/>
                  </w:rPr>
                  <w:instrText xml:space="preserve"> PAGEREF _Toc464237722 \h </w:instrText>
                </w:r>
                <w:r>
                  <w:rPr>
                    <w:noProof/>
                    <w:webHidden/>
                  </w:rPr>
                </w:r>
              </w:ins>
              <w:r>
                <w:rPr>
                  <w:noProof/>
                  <w:webHidden/>
                </w:rPr>
                <w:fldChar w:fldCharType="separate"/>
              </w:r>
              <w:ins w:id="14" w:author="Yateen Hinge" w:date="2016-10-14T19:46:00Z">
                <w:r>
                  <w:rPr>
                    <w:noProof/>
                    <w:webHidden/>
                  </w:rPr>
                  <w:t>2</w:t>
                </w:r>
                <w:r>
                  <w:rPr>
                    <w:noProof/>
                    <w:webHidden/>
                  </w:rPr>
                  <w:fldChar w:fldCharType="end"/>
                </w:r>
                <w:r w:rsidRPr="009F16CB">
                  <w:rPr>
                    <w:rStyle w:val="Hyperlink"/>
                    <w:noProof/>
                  </w:rPr>
                  <w:fldChar w:fldCharType="end"/>
                </w:r>
              </w:ins>
            </w:p>
            <w:p w14:paraId="4BE3E16A" w14:textId="3B3B7285" w:rsidR="00C22E82" w:rsidRDefault="00C22E82">
              <w:pPr>
                <w:pStyle w:val="TOC2"/>
                <w:tabs>
                  <w:tab w:val="left" w:pos="880"/>
                  <w:tab w:val="right" w:leader="dot" w:pos="9350"/>
                </w:tabs>
                <w:rPr>
                  <w:ins w:id="15" w:author="Yateen Hinge" w:date="2016-10-14T19:46:00Z"/>
                  <w:rFonts w:asciiTheme="minorHAnsi" w:hAnsiTheme="minorHAnsi"/>
                  <w:noProof/>
                </w:rPr>
              </w:pPr>
              <w:ins w:id="16" w:author="Yateen Hinge" w:date="2016-10-14T19:46:00Z">
                <w:r w:rsidRPr="009F16CB">
                  <w:rPr>
                    <w:rStyle w:val="Hyperlink"/>
                    <w:noProof/>
                  </w:rPr>
                  <w:fldChar w:fldCharType="begin"/>
                </w:r>
                <w:r w:rsidRPr="009F16CB">
                  <w:rPr>
                    <w:rStyle w:val="Hyperlink"/>
                    <w:noProof/>
                  </w:rPr>
                  <w:instrText xml:space="preserve"> </w:instrText>
                </w:r>
                <w:r>
                  <w:rPr>
                    <w:noProof/>
                  </w:rPr>
                  <w:instrText>HYPERLINK \l "_Toc464237723"</w:instrText>
                </w:r>
                <w:r w:rsidRPr="009F16CB">
                  <w:rPr>
                    <w:rStyle w:val="Hyperlink"/>
                    <w:noProof/>
                  </w:rPr>
                  <w:instrText xml:space="preserve"> </w:instrText>
                </w:r>
                <w:r w:rsidRPr="009F16CB">
                  <w:rPr>
                    <w:rStyle w:val="Hyperlink"/>
                    <w:noProof/>
                  </w:rPr>
                </w:r>
                <w:r w:rsidRPr="009F16CB">
                  <w:rPr>
                    <w:rStyle w:val="Hyperlink"/>
                    <w:noProof/>
                  </w:rPr>
                  <w:fldChar w:fldCharType="separate"/>
                </w:r>
                <w:r w:rsidRPr="009F16CB">
                  <w:rPr>
                    <w:rStyle w:val="Hyperlink"/>
                    <w:noProof/>
                  </w:rPr>
                  <w:t>2.2</w:t>
                </w:r>
                <w:r>
                  <w:rPr>
                    <w:rFonts w:asciiTheme="minorHAnsi" w:hAnsiTheme="minorHAnsi"/>
                    <w:noProof/>
                  </w:rPr>
                  <w:tab/>
                </w:r>
                <w:r w:rsidRPr="009F16CB">
                  <w:rPr>
                    <w:rStyle w:val="Hyperlink"/>
                    <w:noProof/>
                  </w:rPr>
                  <w:t>Configure the VM firewall</w:t>
                </w:r>
                <w:r>
                  <w:rPr>
                    <w:noProof/>
                    <w:webHidden/>
                  </w:rPr>
                  <w:tab/>
                </w:r>
                <w:r>
                  <w:rPr>
                    <w:noProof/>
                    <w:webHidden/>
                  </w:rPr>
                  <w:fldChar w:fldCharType="begin"/>
                </w:r>
                <w:r>
                  <w:rPr>
                    <w:noProof/>
                    <w:webHidden/>
                  </w:rPr>
                  <w:instrText xml:space="preserve"> PAGEREF _Toc464237723 \h </w:instrText>
                </w:r>
                <w:r>
                  <w:rPr>
                    <w:noProof/>
                    <w:webHidden/>
                  </w:rPr>
                </w:r>
              </w:ins>
              <w:r>
                <w:rPr>
                  <w:noProof/>
                  <w:webHidden/>
                </w:rPr>
                <w:fldChar w:fldCharType="separate"/>
              </w:r>
              <w:ins w:id="17" w:author="Yateen Hinge" w:date="2016-10-14T19:46:00Z">
                <w:r>
                  <w:rPr>
                    <w:noProof/>
                    <w:webHidden/>
                  </w:rPr>
                  <w:t>6</w:t>
                </w:r>
                <w:r>
                  <w:rPr>
                    <w:noProof/>
                    <w:webHidden/>
                  </w:rPr>
                  <w:fldChar w:fldCharType="end"/>
                </w:r>
                <w:r w:rsidRPr="009F16CB">
                  <w:rPr>
                    <w:rStyle w:val="Hyperlink"/>
                    <w:noProof/>
                  </w:rPr>
                  <w:fldChar w:fldCharType="end"/>
                </w:r>
              </w:ins>
            </w:p>
            <w:p w14:paraId="004B8C62" w14:textId="17591C32" w:rsidR="00C22E82" w:rsidRDefault="00C22E82">
              <w:pPr>
                <w:pStyle w:val="TOC2"/>
                <w:tabs>
                  <w:tab w:val="left" w:pos="880"/>
                  <w:tab w:val="right" w:leader="dot" w:pos="9350"/>
                </w:tabs>
                <w:rPr>
                  <w:ins w:id="18" w:author="Yateen Hinge" w:date="2016-10-14T19:46:00Z"/>
                  <w:rFonts w:asciiTheme="minorHAnsi" w:hAnsiTheme="minorHAnsi"/>
                  <w:noProof/>
                </w:rPr>
              </w:pPr>
              <w:ins w:id="19" w:author="Yateen Hinge" w:date="2016-10-14T19:46:00Z">
                <w:r w:rsidRPr="009F16CB">
                  <w:rPr>
                    <w:rStyle w:val="Hyperlink"/>
                    <w:noProof/>
                  </w:rPr>
                  <w:fldChar w:fldCharType="begin"/>
                </w:r>
                <w:r w:rsidRPr="009F16CB">
                  <w:rPr>
                    <w:rStyle w:val="Hyperlink"/>
                    <w:noProof/>
                  </w:rPr>
                  <w:instrText xml:space="preserve"> </w:instrText>
                </w:r>
                <w:r>
                  <w:rPr>
                    <w:noProof/>
                  </w:rPr>
                  <w:instrText>HYPERLINK \l "_Toc464237724"</w:instrText>
                </w:r>
                <w:r w:rsidRPr="009F16CB">
                  <w:rPr>
                    <w:rStyle w:val="Hyperlink"/>
                    <w:noProof/>
                  </w:rPr>
                  <w:instrText xml:space="preserve"> </w:instrText>
                </w:r>
                <w:r w:rsidRPr="009F16CB">
                  <w:rPr>
                    <w:rStyle w:val="Hyperlink"/>
                    <w:noProof/>
                  </w:rPr>
                </w:r>
                <w:r w:rsidRPr="009F16CB">
                  <w:rPr>
                    <w:rStyle w:val="Hyperlink"/>
                    <w:noProof/>
                  </w:rPr>
                  <w:fldChar w:fldCharType="separate"/>
                </w:r>
                <w:r w:rsidRPr="009F16CB">
                  <w:rPr>
                    <w:rStyle w:val="Hyperlink"/>
                    <w:noProof/>
                  </w:rPr>
                  <w:t>2.3</w:t>
                </w:r>
                <w:r>
                  <w:rPr>
                    <w:rFonts w:asciiTheme="minorHAnsi" w:hAnsiTheme="minorHAnsi"/>
                    <w:noProof/>
                  </w:rPr>
                  <w:tab/>
                </w:r>
                <w:r w:rsidRPr="009F16CB">
                  <w:rPr>
                    <w:rStyle w:val="Hyperlink"/>
                    <w:noProof/>
                  </w:rPr>
                  <w:t>Install pre-requisites for the .Net StockTrader application</w:t>
                </w:r>
                <w:r>
                  <w:rPr>
                    <w:noProof/>
                    <w:webHidden/>
                  </w:rPr>
                  <w:tab/>
                </w:r>
                <w:r>
                  <w:rPr>
                    <w:noProof/>
                    <w:webHidden/>
                  </w:rPr>
                  <w:fldChar w:fldCharType="begin"/>
                </w:r>
                <w:r>
                  <w:rPr>
                    <w:noProof/>
                    <w:webHidden/>
                  </w:rPr>
                  <w:instrText xml:space="preserve"> PAGEREF _Toc464237724 \h </w:instrText>
                </w:r>
                <w:r>
                  <w:rPr>
                    <w:noProof/>
                    <w:webHidden/>
                  </w:rPr>
                </w:r>
              </w:ins>
              <w:r>
                <w:rPr>
                  <w:noProof/>
                  <w:webHidden/>
                </w:rPr>
                <w:fldChar w:fldCharType="separate"/>
              </w:r>
              <w:ins w:id="20" w:author="Yateen Hinge" w:date="2016-10-14T19:46:00Z">
                <w:r>
                  <w:rPr>
                    <w:noProof/>
                    <w:webHidden/>
                  </w:rPr>
                  <w:t>8</w:t>
                </w:r>
                <w:r>
                  <w:rPr>
                    <w:noProof/>
                    <w:webHidden/>
                  </w:rPr>
                  <w:fldChar w:fldCharType="end"/>
                </w:r>
                <w:r w:rsidRPr="009F16CB">
                  <w:rPr>
                    <w:rStyle w:val="Hyperlink"/>
                    <w:noProof/>
                  </w:rPr>
                  <w:fldChar w:fldCharType="end"/>
                </w:r>
              </w:ins>
            </w:p>
            <w:p w14:paraId="6D553C27" w14:textId="5B50181F" w:rsidR="00C22E82" w:rsidRDefault="00C22E82">
              <w:pPr>
                <w:pStyle w:val="TOC2"/>
                <w:tabs>
                  <w:tab w:val="left" w:pos="880"/>
                  <w:tab w:val="right" w:leader="dot" w:pos="9350"/>
                </w:tabs>
                <w:rPr>
                  <w:ins w:id="21" w:author="Yateen Hinge" w:date="2016-10-14T19:46:00Z"/>
                  <w:rFonts w:asciiTheme="minorHAnsi" w:hAnsiTheme="minorHAnsi"/>
                  <w:noProof/>
                </w:rPr>
              </w:pPr>
              <w:ins w:id="22" w:author="Yateen Hinge" w:date="2016-10-14T19:46:00Z">
                <w:r w:rsidRPr="009F16CB">
                  <w:rPr>
                    <w:rStyle w:val="Hyperlink"/>
                    <w:noProof/>
                  </w:rPr>
                  <w:fldChar w:fldCharType="begin"/>
                </w:r>
                <w:r w:rsidRPr="009F16CB">
                  <w:rPr>
                    <w:rStyle w:val="Hyperlink"/>
                    <w:noProof/>
                  </w:rPr>
                  <w:instrText xml:space="preserve"> </w:instrText>
                </w:r>
                <w:r>
                  <w:rPr>
                    <w:noProof/>
                  </w:rPr>
                  <w:instrText>HYPERLINK \l "_Toc464237725"</w:instrText>
                </w:r>
                <w:r w:rsidRPr="009F16CB">
                  <w:rPr>
                    <w:rStyle w:val="Hyperlink"/>
                    <w:noProof/>
                  </w:rPr>
                  <w:instrText xml:space="preserve"> </w:instrText>
                </w:r>
                <w:r w:rsidRPr="009F16CB">
                  <w:rPr>
                    <w:rStyle w:val="Hyperlink"/>
                    <w:noProof/>
                  </w:rPr>
                </w:r>
                <w:r w:rsidRPr="009F16CB">
                  <w:rPr>
                    <w:rStyle w:val="Hyperlink"/>
                    <w:noProof/>
                  </w:rPr>
                  <w:fldChar w:fldCharType="separate"/>
                </w:r>
                <w:r w:rsidRPr="009F16CB">
                  <w:rPr>
                    <w:rStyle w:val="Hyperlink"/>
                    <w:noProof/>
                  </w:rPr>
                  <w:t>2.4</w:t>
                </w:r>
                <w:r>
                  <w:rPr>
                    <w:rFonts w:asciiTheme="minorHAnsi" w:hAnsiTheme="minorHAnsi"/>
                    <w:noProof/>
                  </w:rPr>
                  <w:tab/>
                </w:r>
                <w:r w:rsidRPr="009F16CB">
                  <w:rPr>
                    <w:rStyle w:val="Hyperlink"/>
                    <w:noProof/>
                  </w:rPr>
                  <w:t>Install the .Net StockTrader application</w:t>
                </w:r>
                <w:r>
                  <w:rPr>
                    <w:noProof/>
                    <w:webHidden/>
                  </w:rPr>
                  <w:tab/>
                </w:r>
                <w:r>
                  <w:rPr>
                    <w:noProof/>
                    <w:webHidden/>
                  </w:rPr>
                  <w:fldChar w:fldCharType="begin"/>
                </w:r>
                <w:r>
                  <w:rPr>
                    <w:noProof/>
                    <w:webHidden/>
                  </w:rPr>
                  <w:instrText xml:space="preserve"> PAGEREF _Toc464237725 \h </w:instrText>
                </w:r>
                <w:r>
                  <w:rPr>
                    <w:noProof/>
                    <w:webHidden/>
                  </w:rPr>
                </w:r>
              </w:ins>
              <w:r>
                <w:rPr>
                  <w:noProof/>
                  <w:webHidden/>
                </w:rPr>
                <w:fldChar w:fldCharType="separate"/>
              </w:r>
              <w:ins w:id="23" w:author="Yateen Hinge" w:date="2016-10-14T19:46:00Z">
                <w:r>
                  <w:rPr>
                    <w:noProof/>
                    <w:webHidden/>
                  </w:rPr>
                  <w:t>10</w:t>
                </w:r>
                <w:r>
                  <w:rPr>
                    <w:noProof/>
                    <w:webHidden/>
                  </w:rPr>
                  <w:fldChar w:fldCharType="end"/>
                </w:r>
                <w:r w:rsidRPr="009F16CB">
                  <w:rPr>
                    <w:rStyle w:val="Hyperlink"/>
                    <w:noProof/>
                  </w:rPr>
                  <w:fldChar w:fldCharType="end"/>
                </w:r>
              </w:ins>
            </w:p>
            <w:p w14:paraId="79F198FB" w14:textId="1B126855" w:rsidR="00C22E82" w:rsidRDefault="00C22E82">
              <w:pPr>
                <w:pStyle w:val="TOC1"/>
                <w:rPr>
                  <w:ins w:id="24" w:author="Yateen Hinge" w:date="2016-10-14T19:46:00Z"/>
                  <w:rFonts w:asciiTheme="minorHAnsi" w:hAnsiTheme="minorHAnsi"/>
                  <w:sz w:val="22"/>
                </w:rPr>
              </w:pPr>
              <w:ins w:id="25" w:author="Yateen Hinge" w:date="2016-10-14T19:46:00Z">
                <w:r w:rsidRPr="009F16CB">
                  <w:rPr>
                    <w:rStyle w:val="Hyperlink"/>
                  </w:rPr>
                  <w:fldChar w:fldCharType="begin"/>
                </w:r>
                <w:r w:rsidRPr="009F16CB">
                  <w:rPr>
                    <w:rStyle w:val="Hyperlink"/>
                  </w:rPr>
                  <w:instrText xml:space="preserve"> </w:instrText>
                </w:r>
                <w:r>
                  <w:instrText>HYPERLINK \l "_Toc464237726"</w:instrText>
                </w:r>
                <w:r w:rsidRPr="009F16CB">
                  <w:rPr>
                    <w:rStyle w:val="Hyperlink"/>
                  </w:rPr>
                  <w:instrText xml:space="preserve"> </w:instrText>
                </w:r>
                <w:r w:rsidRPr="009F16CB">
                  <w:rPr>
                    <w:rStyle w:val="Hyperlink"/>
                  </w:rPr>
                </w:r>
                <w:r w:rsidRPr="009F16CB">
                  <w:rPr>
                    <w:rStyle w:val="Hyperlink"/>
                  </w:rPr>
                  <w:fldChar w:fldCharType="separate"/>
                </w:r>
                <w:r w:rsidRPr="009F16CB">
                  <w:rPr>
                    <w:rStyle w:val="Hyperlink"/>
                  </w:rPr>
                  <w:t>3</w:t>
                </w:r>
                <w:r>
                  <w:rPr>
                    <w:rFonts w:asciiTheme="minorHAnsi" w:hAnsiTheme="minorHAnsi"/>
                    <w:sz w:val="22"/>
                  </w:rPr>
                  <w:tab/>
                </w:r>
                <w:r w:rsidRPr="009F16CB">
                  <w:rPr>
                    <w:rStyle w:val="Hyperlink"/>
                  </w:rPr>
                  <w:t>References</w:t>
                </w:r>
                <w:r>
                  <w:rPr>
                    <w:webHidden/>
                  </w:rPr>
                  <w:tab/>
                </w:r>
                <w:r>
                  <w:rPr>
                    <w:webHidden/>
                  </w:rPr>
                  <w:fldChar w:fldCharType="begin"/>
                </w:r>
                <w:r>
                  <w:rPr>
                    <w:webHidden/>
                  </w:rPr>
                  <w:instrText xml:space="preserve"> PAGEREF _Toc464237726 \h </w:instrText>
                </w:r>
                <w:r>
                  <w:rPr>
                    <w:webHidden/>
                  </w:rPr>
                </w:r>
              </w:ins>
              <w:r>
                <w:rPr>
                  <w:webHidden/>
                </w:rPr>
                <w:fldChar w:fldCharType="separate"/>
              </w:r>
              <w:ins w:id="26" w:author="Yateen Hinge" w:date="2016-10-14T19:46:00Z">
                <w:r>
                  <w:rPr>
                    <w:webHidden/>
                  </w:rPr>
                  <w:t>19</w:t>
                </w:r>
                <w:r>
                  <w:rPr>
                    <w:webHidden/>
                  </w:rPr>
                  <w:fldChar w:fldCharType="end"/>
                </w:r>
                <w:r w:rsidRPr="009F16CB">
                  <w:rPr>
                    <w:rStyle w:val="Hyperlink"/>
                  </w:rPr>
                  <w:fldChar w:fldCharType="end"/>
                </w:r>
              </w:ins>
            </w:p>
            <w:p w14:paraId="7A6C1891" w14:textId="436A5424" w:rsidR="00EC4CB5" w:rsidDel="00C22E82" w:rsidRDefault="00EC4CB5">
              <w:pPr>
                <w:pStyle w:val="TOC1"/>
                <w:rPr>
                  <w:del w:id="27" w:author="Yateen Hinge" w:date="2016-10-14T19:46:00Z"/>
                  <w:rFonts w:asciiTheme="minorHAnsi" w:hAnsiTheme="minorHAnsi"/>
                  <w:sz w:val="22"/>
                </w:rPr>
              </w:pPr>
              <w:del w:id="28" w:author="Yateen Hinge" w:date="2016-10-14T19:46:00Z">
                <w:r w:rsidRPr="00C22E82" w:rsidDel="00C22E82">
                  <w:rPr>
                    <w:sz w:val="22"/>
                    <w:rPrChange w:id="29" w:author="Yateen Hinge" w:date="2016-10-14T19:46:00Z">
                      <w:rPr>
                        <w:rStyle w:val="Hyperlink"/>
                      </w:rPr>
                    </w:rPrChange>
                  </w:rPr>
                  <w:delText>1</w:delText>
                </w:r>
                <w:r w:rsidDel="00C22E82">
                  <w:rPr>
                    <w:rFonts w:asciiTheme="minorHAnsi" w:hAnsiTheme="minorHAnsi"/>
                    <w:sz w:val="22"/>
                  </w:rPr>
                  <w:tab/>
                </w:r>
                <w:r w:rsidRPr="00C22E82" w:rsidDel="00C22E82">
                  <w:rPr>
                    <w:sz w:val="22"/>
                    <w:rPrChange w:id="30" w:author="Yateen Hinge" w:date="2016-10-14T19:46:00Z">
                      <w:rPr>
                        <w:rStyle w:val="Hyperlink"/>
                      </w:rPr>
                    </w:rPrChange>
                  </w:rPr>
                  <w:delText>Summary</w:delText>
                </w:r>
                <w:r w:rsidDel="00C22E82">
                  <w:rPr>
                    <w:webHidden/>
                  </w:rPr>
                  <w:tab/>
                  <w:delText>1</w:delText>
                </w:r>
              </w:del>
            </w:p>
            <w:p w14:paraId="1FF76099" w14:textId="5E6E7DE2" w:rsidR="00EC4CB5" w:rsidDel="00C22E82" w:rsidRDefault="00EC4CB5">
              <w:pPr>
                <w:pStyle w:val="TOC1"/>
                <w:rPr>
                  <w:del w:id="31" w:author="Yateen Hinge" w:date="2016-10-14T19:46:00Z"/>
                  <w:rFonts w:asciiTheme="minorHAnsi" w:hAnsiTheme="minorHAnsi"/>
                  <w:sz w:val="22"/>
                </w:rPr>
              </w:pPr>
              <w:del w:id="32" w:author="Yateen Hinge" w:date="2016-10-14T19:46:00Z">
                <w:r w:rsidRPr="00C22E82" w:rsidDel="00C22E82">
                  <w:rPr>
                    <w:sz w:val="22"/>
                    <w:rPrChange w:id="33" w:author="Yateen Hinge" w:date="2016-10-14T19:46:00Z">
                      <w:rPr>
                        <w:rStyle w:val="Hyperlink"/>
                      </w:rPr>
                    </w:rPrChange>
                  </w:rPr>
                  <w:delText>2</w:delText>
                </w:r>
                <w:r w:rsidDel="00C22E82">
                  <w:rPr>
                    <w:rFonts w:asciiTheme="minorHAnsi" w:hAnsiTheme="minorHAnsi"/>
                    <w:sz w:val="22"/>
                  </w:rPr>
                  <w:tab/>
                </w:r>
                <w:r w:rsidRPr="00C22E82" w:rsidDel="00C22E82">
                  <w:rPr>
                    <w:sz w:val="22"/>
                    <w:rPrChange w:id="34" w:author="Yateen Hinge" w:date="2016-10-14T19:46:00Z">
                      <w:rPr>
                        <w:rStyle w:val="Hyperlink"/>
                      </w:rPr>
                    </w:rPrChange>
                  </w:rPr>
                  <w:delText>Demo environment configuration steps</w:delText>
                </w:r>
                <w:r w:rsidDel="00C22E82">
                  <w:rPr>
                    <w:webHidden/>
                  </w:rPr>
                  <w:tab/>
                  <w:delText>2</w:delText>
                </w:r>
              </w:del>
            </w:p>
            <w:p w14:paraId="7041930A" w14:textId="2451EB38" w:rsidR="00EC4CB5" w:rsidDel="00C22E82" w:rsidRDefault="00EC4CB5">
              <w:pPr>
                <w:pStyle w:val="TOC2"/>
                <w:tabs>
                  <w:tab w:val="left" w:pos="880"/>
                  <w:tab w:val="right" w:leader="dot" w:pos="9350"/>
                </w:tabs>
                <w:rPr>
                  <w:del w:id="35" w:author="Yateen Hinge" w:date="2016-10-14T19:46:00Z"/>
                  <w:rFonts w:asciiTheme="minorHAnsi" w:hAnsiTheme="minorHAnsi"/>
                  <w:noProof/>
                </w:rPr>
              </w:pPr>
              <w:del w:id="36" w:author="Yateen Hinge" w:date="2016-10-14T19:46:00Z">
                <w:r w:rsidRPr="00C22E82" w:rsidDel="00C22E82">
                  <w:rPr>
                    <w:noProof/>
                    <w:rPrChange w:id="37" w:author="Yateen Hinge" w:date="2016-10-14T19:46:00Z">
                      <w:rPr>
                        <w:rStyle w:val="Hyperlink"/>
                        <w:noProof/>
                      </w:rPr>
                    </w:rPrChange>
                  </w:rPr>
                  <w:delText>2.1</w:delText>
                </w:r>
                <w:r w:rsidDel="00C22E82">
                  <w:rPr>
                    <w:rFonts w:asciiTheme="minorHAnsi" w:hAnsiTheme="minorHAnsi"/>
                    <w:noProof/>
                  </w:rPr>
                  <w:tab/>
                </w:r>
                <w:r w:rsidRPr="00C22E82" w:rsidDel="00C22E82">
                  <w:rPr>
                    <w:noProof/>
                    <w:rPrChange w:id="38" w:author="Yateen Hinge" w:date="2016-10-14T19:46:00Z">
                      <w:rPr>
                        <w:rStyle w:val="Hyperlink"/>
                        <w:noProof/>
                      </w:rPr>
                    </w:rPrChange>
                  </w:rPr>
                  <w:delText>Create a SQL Server 2012 VM on the Windows Azure portal</w:delText>
                </w:r>
                <w:r w:rsidDel="00C22E82">
                  <w:rPr>
                    <w:noProof/>
                    <w:webHidden/>
                  </w:rPr>
                  <w:tab/>
                  <w:delText>2</w:delText>
                </w:r>
              </w:del>
            </w:p>
            <w:p w14:paraId="1EB2CF16" w14:textId="14CB757A" w:rsidR="00EC4CB5" w:rsidDel="00C22E82" w:rsidRDefault="00EC4CB5">
              <w:pPr>
                <w:pStyle w:val="TOC2"/>
                <w:tabs>
                  <w:tab w:val="left" w:pos="880"/>
                  <w:tab w:val="right" w:leader="dot" w:pos="9350"/>
                </w:tabs>
                <w:rPr>
                  <w:del w:id="39" w:author="Yateen Hinge" w:date="2016-10-14T19:46:00Z"/>
                  <w:rFonts w:asciiTheme="minorHAnsi" w:hAnsiTheme="minorHAnsi"/>
                  <w:noProof/>
                </w:rPr>
              </w:pPr>
              <w:del w:id="40" w:author="Yateen Hinge" w:date="2016-10-14T19:46:00Z">
                <w:r w:rsidRPr="00C22E82" w:rsidDel="00C22E82">
                  <w:rPr>
                    <w:noProof/>
                    <w:rPrChange w:id="41" w:author="Yateen Hinge" w:date="2016-10-14T19:46:00Z">
                      <w:rPr>
                        <w:rStyle w:val="Hyperlink"/>
                        <w:noProof/>
                      </w:rPr>
                    </w:rPrChange>
                  </w:rPr>
                  <w:delText>2.2</w:delText>
                </w:r>
                <w:r w:rsidDel="00C22E82">
                  <w:rPr>
                    <w:rFonts w:asciiTheme="minorHAnsi" w:hAnsiTheme="minorHAnsi"/>
                    <w:noProof/>
                  </w:rPr>
                  <w:tab/>
                </w:r>
                <w:r w:rsidRPr="00C22E82" w:rsidDel="00C22E82">
                  <w:rPr>
                    <w:noProof/>
                    <w:rPrChange w:id="42" w:author="Yateen Hinge" w:date="2016-10-14T19:46:00Z">
                      <w:rPr>
                        <w:rStyle w:val="Hyperlink"/>
                        <w:noProof/>
                      </w:rPr>
                    </w:rPrChange>
                  </w:rPr>
                  <w:delText>Configure the VM firewall</w:delText>
                </w:r>
                <w:r w:rsidDel="00C22E82">
                  <w:rPr>
                    <w:noProof/>
                    <w:webHidden/>
                  </w:rPr>
                  <w:tab/>
                  <w:delText>6</w:delText>
                </w:r>
              </w:del>
            </w:p>
            <w:p w14:paraId="4CBF3A8F" w14:textId="6690C427" w:rsidR="00EC4CB5" w:rsidDel="00C22E82" w:rsidRDefault="00EC4CB5">
              <w:pPr>
                <w:pStyle w:val="TOC2"/>
                <w:tabs>
                  <w:tab w:val="left" w:pos="880"/>
                  <w:tab w:val="right" w:leader="dot" w:pos="9350"/>
                </w:tabs>
                <w:rPr>
                  <w:del w:id="43" w:author="Yateen Hinge" w:date="2016-10-14T19:46:00Z"/>
                  <w:rFonts w:asciiTheme="minorHAnsi" w:hAnsiTheme="minorHAnsi"/>
                  <w:noProof/>
                </w:rPr>
              </w:pPr>
              <w:del w:id="44" w:author="Yateen Hinge" w:date="2016-10-14T19:46:00Z">
                <w:r w:rsidRPr="00C22E82" w:rsidDel="00C22E82">
                  <w:rPr>
                    <w:noProof/>
                    <w:rPrChange w:id="45" w:author="Yateen Hinge" w:date="2016-10-14T19:46:00Z">
                      <w:rPr>
                        <w:rStyle w:val="Hyperlink"/>
                        <w:noProof/>
                      </w:rPr>
                    </w:rPrChange>
                  </w:rPr>
                  <w:delText>2.3</w:delText>
                </w:r>
                <w:r w:rsidDel="00C22E82">
                  <w:rPr>
                    <w:rFonts w:asciiTheme="minorHAnsi" w:hAnsiTheme="minorHAnsi"/>
                    <w:noProof/>
                  </w:rPr>
                  <w:tab/>
                </w:r>
                <w:r w:rsidRPr="00C22E82" w:rsidDel="00C22E82">
                  <w:rPr>
                    <w:noProof/>
                    <w:rPrChange w:id="46" w:author="Yateen Hinge" w:date="2016-10-14T19:46:00Z">
                      <w:rPr>
                        <w:rStyle w:val="Hyperlink"/>
                        <w:noProof/>
                      </w:rPr>
                    </w:rPrChange>
                  </w:rPr>
                  <w:delText>Install pre-requisites for the .Net StockTrader application</w:delText>
                </w:r>
                <w:r w:rsidDel="00C22E82">
                  <w:rPr>
                    <w:noProof/>
                    <w:webHidden/>
                  </w:rPr>
                  <w:tab/>
                  <w:delText>8</w:delText>
                </w:r>
              </w:del>
            </w:p>
            <w:p w14:paraId="5F36694C" w14:textId="53B34E59" w:rsidR="00EC4CB5" w:rsidDel="00C22E82" w:rsidRDefault="00EC4CB5">
              <w:pPr>
                <w:pStyle w:val="TOC2"/>
                <w:tabs>
                  <w:tab w:val="left" w:pos="880"/>
                  <w:tab w:val="right" w:leader="dot" w:pos="9350"/>
                </w:tabs>
                <w:rPr>
                  <w:del w:id="47" w:author="Yateen Hinge" w:date="2016-10-14T19:46:00Z"/>
                  <w:rFonts w:asciiTheme="minorHAnsi" w:hAnsiTheme="minorHAnsi"/>
                  <w:noProof/>
                </w:rPr>
              </w:pPr>
              <w:del w:id="48" w:author="Yateen Hinge" w:date="2016-10-14T19:46:00Z">
                <w:r w:rsidRPr="00C22E82" w:rsidDel="00C22E82">
                  <w:rPr>
                    <w:noProof/>
                    <w:rPrChange w:id="49" w:author="Yateen Hinge" w:date="2016-10-14T19:46:00Z">
                      <w:rPr>
                        <w:rStyle w:val="Hyperlink"/>
                        <w:noProof/>
                      </w:rPr>
                    </w:rPrChange>
                  </w:rPr>
                  <w:delText>2.4</w:delText>
                </w:r>
                <w:r w:rsidDel="00C22E82">
                  <w:rPr>
                    <w:rFonts w:asciiTheme="minorHAnsi" w:hAnsiTheme="minorHAnsi"/>
                    <w:noProof/>
                  </w:rPr>
                  <w:tab/>
                </w:r>
                <w:r w:rsidRPr="00C22E82" w:rsidDel="00C22E82">
                  <w:rPr>
                    <w:noProof/>
                    <w:rPrChange w:id="50" w:author="Yateen Hinge" w:date="2016-10-14T19:46:00Z">
                      <w:rPr>
                        <w:rStyle w:val="Hyperlink"/>
                        <w:noProof/>
                      </w:rPr>
                    </w:rPrChange>
                  </w:rPr>
                  <w:delText>Install the .Net StockTrader application</w:delText>
                </w:r>
                <w:r w:rsidDel="00C22E82">
                  <w:rPr>
                    <w:noProof/>
                    <w:webHidden/>
                  </w:rPr>
                  <w:tab/>
                  <w:delText>10</w:delText>
                </w:r>
              </w:del>
            </w:p>
            <w:p w14:paraId="45727149" w14:textId="52AA712A" w:rsidR="00EC4CB5" w:rsidDel="00C22E82" w:rsidRDefault="00EC4CB5">
              <w:pPr>
                <w:pStyle w:val="TOC1"/>
                <w:rPr>
                  <w:del w:id="51" w:author="Yateen Hinge" w:date="2016-10-14T19:46:00Z"/>
                  <w:rFonts w:asciiTheme="minorHAnsi" w:hAnsiTheme="minorHAnsi"/>
                  <w:sz w:val="22"/>
                </w:rPr>
              </w:pPr>
              <w:del w:id="52" w:author="Yateen Hinge" w:date="2016-10-14T19:46:00Z">
                <w:r w:rsidRPr="00C22E82" w:rsidDel="00C22E82">
                  <w:rPr>
                    <w:sz w:val="22"/>
                    <w:rPrChange w:id="53" w:author="Yateen Hinge" w:date="2016-10-14T19:46:00Z">
                      <w:rPr>
                        <w:rStyle w:val="Hyperlink"/>
                      </w:rPr>
                    </w:rPrChange>
                  </w:rPr>
                  <w:delText>3</w:delText>
                </w:r>
                <w:r w:rsidDel="00C22E82">
                  <w:rPr>
                    <w:rFonts w:asciiTheme="minorHAnsi" w:hAnsiTheme="minorHAnsi"/>
                    <w:sz w:val="22"/>
                  </w:rPr>
                  <w:tab/>
                </w:r>
                <w:r w:rsidRPr="00C22E82" w:rsidDel="00C22E82">
                  <w:rPr>
                    <w:sz w:val="22"/>
                    <w:rPrChange w:id="54" w:author="Yateen Hinge" w:date="2016-10-14T19:46:00Z">
                      <w:rPr>
                        <w:rStyle w:val="Hyperlink"/>
                      </w:rPr>
                    </w:rPrChange>
                  </w:rPr>
                  <w:delText>References</w:delText>
                </w:r>
                <w:r w:rsidDel="00C22E82">
                  <w:rPr>
                    <w:webHidden/>
                  </w:rPr>
                  <w:tab/>
                  <w:delText>19</w:delText>
                </w:r>
              </w:del>
            </w:p>
            <w:p w14:paraId="7210A675" w14:textId="04E14CBD" w:rsidR="00EC4CB5" w:rsidRDefault="00EC4CB5">
              <w:pPr>
                <w:rPr>
                  <w:ins w:id="55" w:author="Yateen Hinge" w:date="2016-10-13T18:24:00Z"/>
                </w:rPr>
              </w:pPr>
              <w:ins w:id="56" w:author="Yateen Hinge" w:date="2016-10-13T18:24:00Z">
                <w:r>
                  <w:rPr>
                    <w:b/>
                    <w:bCs/>
                    <w:noProof/>
                  </w:rPr>
                  <w:fldChar w:fldCharType="end"/>
                </w:r>
              </w:ins>
            </w:p>
            <w:customXmlInsRangeStart w:id="57" w:author="Yateen Hinge" w:date="2016-10-13T18:24:00Z"/>
          </w:sdtContent>
        </w:sdt>
        <w:customXmlInsRangeEnd w:id="57"/>
        <w:p w14:paraId="29C7E5EC" w14:textId="1E963ED3" w:rsidR="00DD38DE" w:rsidDel="00EC4CB5" w:rsidRDefault="001129AE">
          <w:pPr>
            <w:pStyle w:val="TOC1"/>
            <w:rPr>
              <w:del w:id="58" w:author="Yateen Hinge" w:date="2016-10-13T18:24:00Z"/>
              <w:rFonts w:asciiTheme="minorHAnsi" w:hAnsiTheme="minorHAnsi"/>
              <w:sz w:val="22"/>
            </w:rPr>
          </w:pPr>
          <w:del w:id="59" w:author="Yateen Hinge" w:date="2016-10-13T18:24:00Z">
            <w:r w:rsidDel="00EC4CB5">
              <w:fldChar w:fldCharType="begin"/>
            </w:r>
            <w:r w:rsidDel="00EC4CB5">
              <w:delInstrText xml:space="preserve"> TOC \o "1-3" \h \z \u </w:delInstrText>
            </w:r>
            <w:r w:rsidDel="00EC4CB5">
              <w:fldChar w:fldCharType="separate"/>
            </w:r>
            <w:r w:rsidR="001C542B" w:rsidDel="00EC4CB5">
              <w:fldChar w:fldCharType="begin"/>
            </w:r>
            <w:r w:rsidR="001C542B" w:rsidDel="00EC4CB5">
              <w:delInstrText xml:space="preserve"> HYPERLINK \l "_Toc381014684" </w:delInstrText>
            </w:r>
            <w:r w:rsidR="001C542B" w:rsidDel="00EC4CB5">
              <w:fldChar w:fldCharType="separate"/>
            </w:r>
            <w:r w:rsidR="00DD38DE" w:rsidRPr="00D16ECC" w:rsidDel="00EC4CB5">
              <w:rPr>
                <w:rStyle w:val="Hyperlink"/>
              </w:rPr>
              <w:delText>1</w:delText>
            </w:r>
            <w:r w:rsidR="00DD38DE" w:rsidDel="00EC4CB5">
              <w:rPr>
                <w:rFonts w:asciiTheme="minorHAnsi" w:hAnsiTheme="minorHAnsi"/>
                <w:sz w:val="22"/>
              </w:rPr>
              <w:tab/>
            </w:r>
            <w:r w:rsidR="00DD38DE" w:rsidRPr="00D16ECC" w:rsidDel="00EC4CB5">
              <w:rPr>
                <w:rStyle w:val="Hyperlink"/>
              </w:rPr>
              <w:delText>Summary</w:delText>
            </w:r>
            <w:r w:rsidR="00DD38DE" w:rsidDel="00EC4CB5">
              <w:rPr>
                <w:webHidden/>
              </w:rPr>
              <w:tab/>
            </w:r>
            <w:r w:rsidR="00DD38DE" w:rsidDel="00EC4CB5">
              <w:rPr>
                <w:webHidden/>
              </w:rPr>
              <w:fldChar w:fldCharType="begin"/>
            </w:r>
            <w:r w:rsidR="00DD38DE" w:rsidDel="00EC4CB5">
              <w:rPr>
                <w:webHidden/>
              </w:rPr>
              <w:delInstrText xml:space="preserve"> PAGEREF _Toc381014684 \h </w:delInstrText>
            </w:r>
            <w:r w:rsidR="00DD38DE" w:rsidDel="00EC4CB5">
              <w:rPr>
                <w:webHidden/>
              </w:rPr>
            </w:r>
            <w:r w:rsidR="00DD38DE" w:rsidDel="00EC4CB5">
              <w:rPr>
                <w:webHidden/>
              </w:rPr>
              <w:fldChar w:fldCharType="separate"/>
            </w:r>
            <w:r w:rsidR="000727C6" w:rsidDel="00EC4CB5">
              <w:rPr>
                <w:webHidden/>
              </w:rPr>
              <w:delText>1</w:delText>
            </w:r>
            <w:r w:rsidR="00DD38DE" w:rsidDel="00EC4CB5">
              <w:rPr>
                <w:webHidden/>
              </w:rPr>
              <w:fldChar w:fldCharType="end"/>
            </w:r>
            <w:r w:rsidR="001C542B" w:rsidDel="00EC4CB5">
              <w:fldChar w:fldCharType="end"/>
            </w:r>
          </w:del>
        </w:p>
        <w:p w14:paraId="74CC5A69" w14:textId="6F701D80" w:rsidR="00DD38DE" w:rsidDel="00EC4CB5" w:rsidRDefault="001C542B">
          <w:pPr>
            <w:pStyle w:val="TOC1"/>
            <w:rPr>
              <w:del w:id="60" w:author="Yateen Hinge" w:date="2016-10-13T18:24:00Z"/>
              <w:rFonts w:asciiTheme="minorHAnsi" w:hAnsiTheme="minorHAnsi"/>
              <w:sz w:val="22"/>
            </w:rPr>
          </w:pPr>
          <w:del w:id="61" w:author="Yateen Hinge" w:date="2016-10-13T18:24:00Z">
            <w:r w:rsidDel="00EC4CB5">
              <w:fldChar w:fldCharType="begin"/>
            </w:r>
            <w:r w:rsidDel="00EC4CB5">
              <w:delInstrText xml:space="preserve"> HYPERLINK \l "_Toc381014685" </w:delInstrText>
            </w:r>
            <w:r w:rsidDel="00EC4CB5">
              <w:fldChar w:fldCharType="separate"/>
            </w:r>
            <w:r w:rsidR="00DD38DE" w:rsidRPr="00D16ECC" w:rsidDel="00EC4CB5">
              <w:rPr>
                <w:rStyle w:val="Hyperlink"/>
              </w:rPr>
              <w:delText>2</w:delText>
            </w:r>
            <w:r w:rsidR="00DD38DE" w:rsidDel="00EC4CB5">
              <w:rPr>
                <w:rFonts w:asciiTheme="minorHAnsi" w:hAnsiTheme="minorHAnsi"/>
                <w:sz w:val="22"/>
              </w:rPr>
              <w:tab/>
            </w:r>
            <w:r w:rsidR="00DD38DE" w:rsidRPr="00D16ECC" w:rsidDel="00EC4CB5">
              <w:rPr>
                <w:rStyle w:val="Hyperlink"/>
              </w:rPr>
              <w:delText>Demo environment configuration steps</w:delText>
            </w:r>
            <w:r w:rsidR="00DD38DE" w:rsidDel="00EC4CB5">
              <w:rPr>
                <w:webHidden/>
              </w:rPr>
              <w:tab/>
            </w:r>
            <w:r w:rsidR="00DD38DE" w:rsidDel="00EC4CB5">
              <w:rPr>
                <w:webHidden/>
              </w:rPr>
              <w:fldChar w:fldCharType="begin"/>
            </w:r>
            <w:r w:rsidR="00DD38DE" w:rsidDel="00EC4CB5">
              <w:rPr>
                <w:webHidden/>
              </w:rPr>
              <w:delInstrText xml:space="preserve"> PAGEREF _Toc381014685 \h </w:delInstrText>
            </w:r>
            <w:r w:rsidR="00DD38DE" w:rsidDel="00EC4CB5">
              <w:rPr>
                <w:webHidden/>
              </w:rPr>
            </w:r>
            <w:r w:rsidR="00DD38DE" w:rsidDel="00EC4CB5">
              <w:rPr>
                <w:webHidden/>
              </w:rPr>
              <w:fldChar w:fldCharType="separate"/>
            </w:r>
            <w:r w:rsidR="000727C6" w:rsidDel="00EC4CB5">
              <w:rPr>
                <w:webHidden/>
              </w:rPr>
              <w:delText>2</w:delText>
            </w:r>
            <w:r w:rsidR="00DD38DE" w:rsidDel="00EC4CB5">
              <w:rPr>
                <w:webHidden/>
              </w:rPr>
              <w:fldChar w:fldCharType="end"/>
            </w:r>
            <w:r w:rsidDel="00EC4CB5">
              <w:fldChar w:fldCharType="end"/>
            </w:r>
          </w:del>
        </w:p>
        <w:p w14:paraId="5EB57085" w14:textId="154DEE0F" w:rsidR="00DD38DE" w:rsidDel="00EC4CB5" w:rsidRDefault="001C542B">
          <w:pPr>
            <w:pStyle w:val="TOC2"/>
            <w:tabs>
              <w:tab w:val="left" w:pos="880"/>
              <w:tab w:val="right" w:leader="dot" w:pos="9350"/>
            </w:tabs>
            <w:rPr>
              <w:del w:id="62" w:author="Yateen Hinge" w:date="2016-10-13T18:24:00Z"/>
              <w:rFonts w:asciiTheme="minorHAnsi" w:hAnsiTheme="minorHAnsi"/>
              <w:noProof/>
            </w:rPr>
          </w:pPr>
          <w:del w:id="63" w:author="Yateen Hinge" w:date="2016-10-13T18:24:00Z">
            <w:r w:rsidDel="00EC4CB5">
              <w:fldChar w:fldCharType="begin"/>
            </w:r>
            <w:r w:rsidDel="00EC4CB5">
              <w:delInstrText xml:space="preserve"> HYPERLINK \l "_Toc381014686" </w:delInstrText>
            </w:r>
            <w:r w:rsidDel="00EC4CB5">
              <w:fldChar w:fldCharType="separate"/>
            </w:r>
            <w:r w:rsidR="00DD38DE" w:rsidRPr="00D16ECC" w:rsidDel="00EC4CB5">
              <w:rPr>
                <w:rStyle w:val="Hyperlink"/>
                <w:noProof/>
              </w:rPr>
              <w:delText>2.1</w:delText>
            </w:r>
            <w:r w:rsidR="00DD38DE" w:rsidDel="00EC4CB5">
              <w:rPr>
                <w:rFonts w:asciiTheme="minorHAnsi" w:hAnsiTheme="minorHAnsi"/>
                <w:noProof/>
              </w:rPr>
              <w:tab/>
            </w:r>
            <w:r w:rsidR="00DD38DE" w:rsidRPr="00D16ECC" w:rsidDel="00EC4CB5">
              <w:rPr>
                <w:rStyle w:val="Hyperlink"/>
                <w:noProof/>
              </w:rPr>
              <w:delText>Create a SQL Server 2012 VM on the Windows Azure portal</w:delText>
            </w:r>
            <w:r w:rsidR="00DD38DE" w:rsidDel="00EC4CB5">
              <w:rPr>
                <w:noProof/>
                <w:webHidden/>
              </w:rPr>
              <w:tab/>
            </w:r>
            <w:r w:rsidR="00DD38DE" w:rsidDel="00EC4CB5">
              <w:rPr>
                <w:noProof/>
                <w:webHidden/>
              </w:rPr>
              <w:fldChar w:fldCharType="begin"/>
            </w:r>
            <w:r w:rsidR="00DD38DE" w:rsidDel="00EC4CB5">
              <w:rPr>
                <w:noProof/>
                <w:webHidden/>
              </w:rPr>
              <w:delInstrText xml:space="preserve"> PAGEREF _Toc381014686 \h </w:delInstrText>
            </w:r>
            <w:r w:rsidR="00DD38DE" w:rsidDel="00EC4CB5">
              <w:rPr>
                <w:noProof/>
                <w:webHidden/>
              </w:rPr>
            </w:r>
            <w:r w:rsidR="00DD38DE" w:rsidDel="00EC4CB5">
              <w:rPr>
                <w:noProof/>
                <w:webHidden/>
              </w:rPr>
              <w:fldChar w:fldCharType="separate"/>
            </w:r>
            <w:r w:rsidR="000727C6" w:rsidDel="00EC4CB5">
              <w:rPr>
                <w:noProof/>
                <w:webHidden/>
              </w:rPr>
              <w:delText>2</w:delText>
            </w:r>
            <w:r w:rsidR="00DD38DE" w:rsidDel="00EC4CB5">
              <w:rPr>
                <w:noProof/>
                <w:webHidden/>
              </w:rPr>
              <w:fldChar w:fldCharType="end"/>
            </w:r>
            <w:r w:rsidDel="00EC4CB5">
              <w:rPr>
                <w:noProof/>
              </w:rPr>
              <w:fldChar w:fldCharType="end"/>
            </w:r>
          </w:del>
        </w:p>
        <w:p w14:paraId="71AA7A40" w14:textId="04296275" w:rsidR="00DD38DE" w:rsidDel="00EC4CB5" w:rsidRDefault="001C542B">
          <w:pPr>
            <w:pStyle w:val="TOC2"/>
            <w:tabs>
              <w:tab w:val="left" w:pos="880"/>
              <w:tab w:val="right" w:leader="dot" w:pos="9350"/>
            </w:tabs>
            <w:rPr>
              <w:del w:id="64" w:author="Yateen Hinge" w:date="2016-10-13T18:24:00Z"/>
              <w:rFonts w:asciiTheme="minorHAnsi" w:hAnsiTheme="minorHAnsi"/>
              <w:noProof/>
            </w:rPr>
          </w:pPr>
          <w:del w:id="65" w:author="Yateen Hinge" w:date="2016-10-13T18:24:00Z">
            <w:r w:rsidDel="00EC4CB5">
              <w:fldChar w:fldCharType="begin"/>
            </w:r>
            <w:r w:rsidDel="00EC4CB5">
              <w:delInstrText xml:space="preserve"> HYPERLINK \l "_Toc381014687" </w:delInstrText>
            </w:r>
            <w:r w:rsidDel="00EC4CB5">
              <w:fldChar w:fldCharType="separate"/>
            </w:r>
            <w:r w:rsidR="00DD38DE" w:rsidRPr="00D16ECC" w:rsidDel="00EC4CB5">
              <w:rPr>
                <w:rStyle w:val="Hyperlink"/>
                <w:noProof/>
              </w:rPr>
              <w:delText>2.2</w:delText>
            </w:r>
            <w:r w:rsidR="00DD38DE" w:rsidDel="00EC4CB5">
              <w:rPr>
                <w:rFonts w:asciiTheme="minorHAnsi" w:hAnsiTheme="minorHAnsi"/>
                <w:noProof/>
              </w:rPr>
              <w:tab/>
            </w:r>
            <w:r w:rsidR="00DD38DE" w:rsidRPr="00D16ECC" w:rsidDel="00EC4CB5">
              <w:rPr>
                <w:rStyle w:val="Hyperlink"/>
                <w:noProof/>
              </w:rPr>
              <w:delText>Configure the VM firewall</w:delText>
            </w:r>
            <w:r w:rsidR="00DD38DE" w:rsidDel="00EC4CB5">
              <w:rPr>
                <w:noProof/>
                <w:webHidden/>
              </w:rPr>
              <w:tab/>
            </w:r>
            <w:r w:rsidR="00DD38DE" w:rsidDel="00EC4CB5">
              <w:rPr>
                <w:noProof/>
                <w:webHidden/>
              </w:rPr>
              <w:fldChar w:fldCharType="begin"/>
            </w:r>
            <w:r w:rsidR="00DD38DE" w:rsidDel="00EC4CB5">
              <w:rPr>
                <w:noProof/>
                <w:webHidden/>
              </w:rPr>
              <w:delInstrText xml:space="preserve"> PAGEREF _Toc381014687 \h </w:delInstrText>
            </w:r>
            <w:r w:rsidR="00DD38DE" w:rsidDel="00EC4CB5">
              <w:rPr>
                <w:noProof/>
                <w:webHidden/>
              </w:rPr>
            </w:r>
            <w:r w:rsidR="00DD38DE" w:rsidDel="00EC4CB5">
              <w:rPr>
                <w:noProof/>
                <w:webHidden/>
              </w:rPr>
              <w:fldChar w:fldCharType="separate"/>
            </w:r>
            <w:r w:rsidR="000727C6" w:rsidDel="00EC4CB5">
              <w:rPr>
                <w:noProof/>
                <w:webHidden/>
              </w:rPr>
              <w:delText>6</w:delText>
            </w:r>
            <w:r w:rsidR="00DD38DE" w:rsidDel="00EC4CB5">
              <w:rPr>
                <w:noProof/>
                <w:webHidden/>
              </w:rPr>
              <w:fldChar w:fldCharType="end"/>
            </w:r>
            <w:r w:rsidDel="00EC4CB5">
              <w:rPr>
                <w:noProof/>
              </w:rPr>
              <w:fldChar w:fldCharType="end"/>
            </w:r>
          </w:del>
        </w:p>
        <w:p w14:paraId="3420E495" w14:textId="5676E67A" w:rsidR="00DD38DE" w:rsidDel="00EC4CB5" w:rsidRDefault="001C542B">
          <w:pPr>
            <w:pStyle w:val="TOC2"/>
            <w:tabs>
              <w:tab w:val="left" w:pos="880"/>
              <w:tab w:val="right" w:leader="dot" w:pos="9350"/>
            </w:tabs>
            <w:rPr>
              <w:del w:id="66" w:author="Yateen Hinge" w:date="2016-10-13T18:24:00Z"/>
              <w:rFonts w:asciiTheme="minorHAnsi" w:hAnsiTheme="minorHAnsi"/>
              <w:noProof/>
            </w:rPr>
          </w:pPr>
          <w:del w:id="67" w:author="Yateen Hinge" w:date="2016-10-13T18:24:00Z">
            <w:r w:rsidDel="00EC4CB5">
              <w:fldChar w:fldCharType="begin"/>
            </w:r>
            <w:r w:rsidDel="00EC4CB5">
              <w:delInstrText xml:space="preserve"> HYPERLINK \l "_Toc381014688" </w:delInstrText>
            </w:r>
            <w:r w:rsidDel="00EC4CB5">
              <w:fldChar w:fldCharType="separate"/>
            </w:r>
            <w:r w:rsidR="00DD38DE" w:rsidRPr="00D16ECC" w:rsidDel="00EC4CB5">
              <w:rPr>
                <w:rStyle w:val="Hyperlink"/>
                <w:noProof/>
              </w:rPr>
              <w:delText>2.3</w:delText>
            </w:r>
            <w:r w:rsidR="00DD38DE" w:rsidDel="00EC4CB5">
              <w:rPr>
                <w:rFonts w:asciiTheme="minorHAnsi" w:hAnsiTheme="minorHAnsi"/>
                <w:noProof/>
              </w:rPr>
              <w:tab/>
            </w:r>
            <w:r w:rsidR="00DD38DE" w:rsidRPr="00D16ECC" w:rsidDel="00EC4CB5">
              <w:rPr>
                <w:rStyle w:val="Hyperlink"/>
                <w:noProof/>
              </w:rPr>
              <w:delText>Install pre-requisites for the .Net StockTrader application</w:delText>
            </w:r>
            <w:r w:rsidR="00DD38DE" w:rsidDel="00EC4CB5">
              <w:rPr>
                <w:noProof/>
                <w:webHidden/>
              </w:rPr>
              <w:tab/>
            </w:r>
            <w:r w:rsidR="00DD38DE" w:rsidDel="00EC4CB5">
              <w:rPr>
                <w:noProof/>
                <w:webHidden/>
              </w:rPr>
              <w:fldChar w:fldCharType="begin"/>
            </w:r>
            <w:r w:rsidR="00DD38DE" w:rsidDel="00EC4CB5">
              <w:rPr>
                <w:noProof/>
                <w:webHidden/>
              </w:rPr>
              <w:delInstrText xml:space="preserve"> PAGEREF _Toc381014688 \h </w:delInstrText>
            </w:r>
            <w:r w:rsidR="00DD38DE" w:rsidDel="00EC4CB5">
              <w:rPr>
                <w:noProof/>
                <w:webHidden/>
              </w:rPr>
            </w:r>
            <w:r w:rsidR="00DD38DE" w:rsidDel="00EC4CB5">
              <w:rPr>
                <w:noProof/>
                <w:webHidden/>
              </w:rPr>
              <w:fldChar w:fldCharType="separate"/>
            </w:r>
            <w:r w:rsidR="000727C6" w:rsidDel="00EC4CB5">
              <w:rPr>
                <w:noProof/>
                <w:webHidden/>
              </w:rPr>
              <w:delText>8</w:delText>
            </w:r>
            <w:r w:rsidR="00DD38DE" w:rsidDel="00EC4CB5">
              <w:rPr>
                <w:noProof/>
                <w:webHidden/>
              </w:rPr>
              <w:fldChar w:fldCharType="end"/>
            </w:r>
            <w:r w:rsidDel="00EC4CB5">
              <w:rPr>
                <w:noProof/>
              </w:rPr>
              <w:fldChar w:fldCharType="end"/>
            </w:r>
          </w:del>
        </w:p>
        <w:p w14:paraId="6CEE015E" w14:textId="5019140C" w:rsidR="00DD38DE" w:rsidDel="00EC4CB5" w:rsidRDefault="001C542B">
          <w:pPr>
            <w:pStyle w:val="TOC2"/>
            <w:tabs>
              <w:tab w:val="left" w:pos="880"/>
              <w:tab w:val="right" w:leader="dot" w:pos="9350"/>
            </w:tabs>
            <w:rPr>
              <w:del w:id="68" w:author="Yateen Hinge" w:date="2016-10-13T18:24:00Z"/>
              <w:rFonts w:asciiTheme="minorHAnsi" w:hAnsiTheme="minorHAnsi"/>
              <w:noProof/>
            </w:rPr>
          </w:pPr>
          <w:del w:id="69" w:author="Yateen Hinge" w:date="2016-10-13T18:24:00Z">
            <w:r w:rsidDel="00EC4CB5">
              <w:fldChar w:fldCharType="begin"/>
            </w:r>
            <w:r w:rsidDel="00EC4CB5">
              <w:delInstrText xml:space="preserve"> HYPERLINK \l "_Toc381014689" </w:delInstrText>
            </w:r>
            <w:r w:rsidDel="00EC4CB5">
              <w:fldChar w:fldCharType="separate"/>
            </w:r>
            <w:r w:rsidR="00DD38DE" w:rsidRPr="00D16ECC" w:rsidDel="00EC4CB5">
              <w:rPr>
                <w:rStyle w:val="Hyperlink"/>
                <w:noProof/>
              </w:rPr>
              <w:delText>2.4</w:delText>
            </w:r>
            <w:r w:rsidR="00DD38DE" w:rsidDel="00EC4CB5">
              <w:rPr>
                <w:rFonts w:asciiTheme="minorHAnsi" w:hAnsiTheme="minorHAnsi"/>
                <w:noProof/>
              </w:rPr>
              <w:tab/>
            </w:r>
            <w:r w:rsidR="00DD38DE" w:rsidRPr="00D16ECC" w:rsidDel="00EC4CB5">
              <w:rPr>
                <w:rStyle w:val="Hyperlink"/>
                <w:noProof/>
              </w:rPr>
              <w:delText>Install the .Net StockTrader application</w:delText>
            </w:r>
            <w:r w:rsidR="00DD38DE" w:rsidDel="00EC4CB5">
              <w:rPr>
                <w:noProof/>
                <w:webHidden/>
              </w:rPr>
              <w:tab/>
            </w:r>
            <w:r w:rsidR="00DD38DE" w:rsidDel="00EC4CB5">
              <w:rPr>
                <w:noProof/>
                <w:webHidden/>
              </w:rPr>
              <w:fldChar w:fldCharType="begin"/>
            </w:r>
            <w:r w:rsidR="00DD38DE" w:rsidDel="00EC4CB5">
              <w:rPr>
                <w:noProof/>
                <w:webHidden/>
              </w:rPr>
              <w:delInstrText xml:space="preserve"> PAGEREF _Toc381014689 \h </w:delInstrText>
            </w:r>
            <w:r w:rsidR="00DD38DE" w:rsidDel="00EC4CB5">
              <w:rPr>
                <w:noProof/>
                <w:webHidden/>
              </w:rPr>
            </w:r>
            <w:r w:rsidR="00DD38DE" w:rsidDel="00EC4CB5">
              <w:rPr>
                <w:noProof/>
                <w:webHidden/>
              </w:rPr>
              <w:fldChar w:fldCharType="separate"/>
            </w:r>
            <w:r w:rsidR="000727C6" w:rsidDel="00EC4CB5">
              <w:rPr>
                <w:noProof/>
                <w:webHidden/>
              </w:rPr>
              <w:delText>10</w:delText>
            </w:r>
            <w:r w:rsidR="00DD38DE" w:rsidDel="00EC4CB5">
              <w:rPr>
                <w:noProof/>
                <w:webHidden/>
              </w:rPr>
              <w:fldChar w:fldCharType="end"/>
            </w:r>
            <w:r w:rsidDel="00EC4CB5">
              <w:rPr>
                <w:noProof/>
              </w:rPr>
              <w:fldChar w:fldCharType="end"/>
            </w:r>
          </w:del>
        </w:p>
        <w:p w14:paraId="01B759CE" w14:textId="6DCA59DA" w:rsidR="00DD38DE" w:rsidDel="00EC4CB5" w:rsidRDefault="001C542B">
          <w:pPr>
            <w:pStyle w:val="TOC1"/>
            <w:rPr>
              <w:del w:id="70" w:author="Yateen Hinge" w:date="2016-10-13T18:24:00Z"/>
              <w:rFonts w:asciiTheme="minorHAnsi" w:hAnsiTheme="minorHAnsi"/>
              <w:sz w:val="22"/>
            </w:rPr>
          </w:pPr>
          <w:del w:id="71" w:author="Yateen Hinge" w:date="2016-10-13T18:24:00Z">
            <w:r w:rsidDel="00EC4CB5">
              <w:fldChar w:fldCharType="begin"/>
            </w:r>
            <w:r w:rsidDel="00EC4CB5">
              <w:delInstrText xml:space="preserve"> HYPERLINK \l "_Toc381014690" </w:delInstrText>
            </w:r>
            <w:r w:rsidDel="00EC4CB5">
              <w:fldChar w:fldCharType="separate"/>
            </w:r>
            <w:r w:rsidR="00DD38DE" w:rsidRPr="00D16ECC" w:rsidDel="00EC4CB5">
              <w:rPr>
                <w:rStyle w:val="Hyperlink"/>
              </w:rPr>
              <w:delText>3</w:delText>
            </w:r>
            <w:r w:rsidR="00DD38DE" w:rsidDel="00EC4CB5">
              <w:rPr>
                <w:rFonts w:asciiTheme="minorHAnsi" w:hAnsiTheme="minorHAnsi"/>
                <w:sz w:val="22"/>
              </w:rPr>
              <w:tab/>
            </w:r>
            <w:r w:rsidR="00DD38DE" w:rsidRPr="00D16ECC" w:rsidDel="00EC4CB5">
              <w:rPr>
                <w:rStyle w:val="Hyperlink"/>
              </w:rPr>
              <w:delText>References</w:delText>
            </w:r>
            <w:r w:rsidR="00DD38DE" w:rsidDel="00EC4CB5">
              <w:rPr>
                <w:webHidden/>
              </w:rPr>
              <w:tab/>
            </w:r>
            <w:r w:rsidR="00DD38DE" w:rsidDel="00EC4CB5">
              <w:rPr>
                <w:webHidden/>
              </w:rPr>
              <w:fldChar w:fldCharType="begin"/>
            </w:r>
            <w:r w:rsidR="00DD38DE" w:rsidDel="00EC4CB5">
              <w:rPr>
                <w:webHidden/>
              </w:rPr>
              <w:delInstrText xml:space="preserve"> PAGEREF _Toc381014690 \h </w:delInstrText>
            </w:r>
            <w:r w:rsidR="00DD38DE" w:rsidDel="00EC4CB5">
              <w:rPr>
                <w:webHidden/>
              </w:rPr>
            </w:r>
            <w:r w:rsidR="00DD38DE" w:rsidDel="00EC4CB5">
              <w:rPr>
                <w:webHidden/>
              </w:rPr>
              <w:fldChar w:fldCharType="separate"/>
            </w:r>
            <w:r w:rsidR="000727C6" w:rsidDel="00EC4CB5">
              <w:rPr>
                <w:webHidden/>
              </w:rPr>
              <w:delText>19</w:delText>
            </w:r>
            <w:r w:rsidR="00DD38DE" w:rsidDel="00EC4CB5">
              <w:rPr>
                <w:webHidden/>
              </w:rPr>
              <w:fldChar w:fldCharType="end"/>
            </w:r>
            <w:r w:rsidDel="00EC4CB5">
              <w:fldChar w:fldCharType="end"/>
            </w:r>
          </w:del>
        </w:p>
        <w:p w14:paraId="31D33CD0" w14:textId="06E5F17E" w:rsidR="00C24E60" w:rsidRDefault="001129AE" w:rsidP="00C24E60">
          <w:pPr>
            <w:rPr>
              <w:rStyle w:val="StyleLatinSegoeUI10pt"/>
            </w:rPr>
            <w:sectPr w:rsidR="00C24E60">
              <w:headerReference w:type="default" r:id="rId18"/>
              <w:footerReference w:type="default" r:id="rId19"/>
              <w:headerReference w:type="first" r:id="rId20"/>
              <w:footerReference w:type="first" r:id="rId21"/>
              <w:pgSz w:w="12240" w:h="15840" w:code="1"/>
              <w:pgMar w:top="1440" w:right="1440" w:bottom="1440" w:left="1440" w:header="706" w:footer="288" w:gutter="0"/>
              <w:cols w:space="720"/>
              <w:docGrid w:linePitch="360"/>
            </w:sectPr>
          </w:pPr>
          <w:del w:id="76" w:author="Yateen Hinge" w:date="2016-10-13T18:24:00Z">
            <w:r w:rsidDel="00EC4CB5">
              <w:rPr>
                <w:noProof/>
                <w:sz w:val="24"/>
              </w:rPr>
              <w:fldChar w:fldCharType="end"/>
            </w:r>
          </w:del>
        </w:p>
        <w:p w14:paraId="0FD0C7BD" w14:textId="77777777" w:rsidR="00C24E60" w:rsidRDefault="00E75E9E" w:rsidP="00C24E60"/>
        <w:bookmarkStart w:id="77" w:name="_GoBack" w:displacedByCustomXml="next"/>
        <w:bookmarkEnd w:id="77" w:displacedByCustomXml="next"/>
      </w:sdtContent>
    </w:sdt>
    <w:bookmarkStart w:id="78" w:name="_Toc297286694" w:displacedByCustomXml="prev"/>
    <w:p w14:paraId="578B5EC6" w14:textId="77777777" w:rsidR="00EF1054" w:rsidRDefault="00E84830" w:rsidP="00E84830">
      <w:pPr>
        <w:pStyle w:val="Heading1Numbered"/>
      </w:pPr>
      <w:bookmarkStart w:id="79" w:name="_Toc374524967"/>
      <w:bookmarkStart w:id="80" w:name="_Toc374530415"/>
      <w:bookmarkStart w:id="81" w:name="_Toc374530420"/>
      <w:bookmarkStart w:id="82" w:name="_Toc381014684"/>
      <w:bookmarkStart w:id="83" w:name="_Toc464237720"/>
      <w:bookmarkEnd w:id="78"/>
      <w:r>
        <w:lastRenderedPageBreak/>
        <w:t>Summary</w:t>
      </w:r>
      <w:bookmarkEnd w:id="79"/>
      <w:bookmarkEnd w:id="80"/>
      <w:bookmarkEnd w:id="81"/>
      <w:bookmarkEnd w:id="82"/>
      <w:bookmarkEnd w:id="83"/>
    </w:p>
    <w:p w14:paraId="18BFA5DA" w14:textId="77777777" w:rsidR="00D7665A" w:rsidRDefault="00D7665A" w:rsidP="00D7665A">
      <w:r w:rsidRPr="00D7665A">
        <w:t xml:space="preserve">This document covers configuring </w:t>
      </w:r>
      <w:proofErr w:type="spellStart"/>
      <w:r w:rsidRPr="00D7665A">
        <w:t>StockTrader</w:t>
      </w:r>
      <w:proofErr w:type="spellEnd"/>
      <w:r w:rsidRPr="00D7665A">
        <w:t xml:space="preserve"> application (both database and Web application) to run on a single Azure VM.</w:t>
      </w:r>
    </w:p>
    <w:p w14:paraId="0B4A6075" w14:textId="77777777" w:rsidR="00D7665A" w:rsidRPr="00D7665A" w:rsidRDefault="00D7665A" w:rsidP="00D7665A">
      <w:r>
        <w:t xml:space="preserve">For this demo, you will need to create a SQL Server 2012 VM on Windows Azure. This document will lead you through the steps necessary to configure the virtual machine to host the application, and ultimately install the .Net </w:t>
      </w:r>
      <w:proofErr w:type="spellStart"/>
      <w:r>
        <w:t>StockTrader</w:t>
      </w:r>
      <w:proofErr w:type="spellEnd"/>
      <w:r>
        <w:t xml:space="preserve"> application on a single VM.</w:t>
      </w:r>
    </w:p>
    <w:p w14:paraId="3F632E30" w14:textId="77777777" w:rsidR="007D4B27" w:rsidRDefault="007D4B27" w:rsidP="00D7665A">
      <w:pPr>
        <w:pStyle w:val="Heading1Numbered"/>
      </w:pPr>
      <w:bookmarkStart w:id="84" w:name="_Toc381014685"/>
      <w:bookmarkStart w:id="85" w:name="_Toc464237721"/>
      <w:r>
        <w:lastRenderedPageBreak/>
        <w:t>Demo environment configuration steps</w:t>
      </w:r>
      <w:bookmarkEnd w:id="84"/>
      <w:bookmarkEnd w:id="85"/>
    </w:p>
    <w:p w14:paraId="5AEFBE6E" w14:textId="77777777" w:rsidR="00D7665A" w:rsidRDefault="00D7665A" w:rsidP="00D7665A">
      <w:r>
        <w:t>Setting up this demo breaks down to 4 basic steps detailed below. These are:</w:t>
      </w:r>
    </w:p>
    <w:p w14:paraId="3A695761" w14:textId="77777777" w:rsidR="00D7665A" w:rsidRDefault="00D7665A" w:rsidP="00D7665A">
      <w:pPr>
        <w:pStyle w:val="ListParagraph"/>
        <w:numPr>
          <w:ilvl w:val="0"/>
          <w:numId w:val="31"/>
        </w:numPr>
      </w:pPr>
      <w:r>
        <w:t>Create a SQL Server 2012 VM on the Windows Azure portal</w:t>
      </w:r>
    </w:p>
    <w:p w14:paraId="764A00C6" w14:textId="77777777" w:rsidR="00D7665A" w:rsidRDefault="00D7665A" w:rsidP="00D7665A">
      <w:pPr>
        <w:pStyle w:val="ListParagraph"/>
        <w:numPr>
          <w:ilvl w:val="0"/>
          <w:numId w:val="31"/>
        </w:numPr>
      </w:pPr>
      <w:r>
        <w:t>Configure the VM firewall</w:t>
      </w:r>
    </w:p>
    <w:p w14:paraId="100C9249" w14:textId="77777777" w:rsidR="00D7665A" w:rsidRDefault="00D7665A" w:rsidP="00D7665A">
      <w:pPr>
        <w:pStyle w:val="ListParagraph"/>
        <w:numPr>
          <w:ilvl w:val="0"/>
          <w:numId w:val="31"/>
        </w:numPr>
      </w:pPr>
      <w:r>
        <w:t xml:space="preserve">Install pre-requisites for the .Net </w:t>
      </w:r>
      <w:proofErr w:type="spellStart"/>
      <w:r>
        <w:t>StockTrader</w:t>
      </w:r>
      <w:proofErr w:type="spellEnd"/>
      <w:r>
        <w:t xml:space="preserve"> application</w:t>
      </w:r>
    </w:p>
    <w:p w14:paraId="4D54B2CA" w14:textId="77777777" w:rsidR="00D7665A" w:rsidRPr="00D7665A" w:rsidRDefault="00D7665A" w:rsidP="00D7665A">
      <w:pPr>
        <w:pStyle w:val="ListParagraph"/>
        <w:numPr>
          <w:ilvl w:val="0"/>
          <w:numId w:val="31"/>
        </w:numPr>
      </w:pPr>
      <w:r>
        <w:t xml:space="preserve">Install the .Net </w:t>
      </w:r>
      <w:proofErr w:type="spellStart"/>
      <w:r>
        <w:t>StockTrader</w:t>
      </w:r>
      <w:proofErr w:type="spellEnd"/>
      <w:r>
        <w:t xml:space="preserve"> application</w:t>
      </w:r>
    </w:p>
    <w:p w14:paraId="455BD908" w14:textId="77777777" w:rsidR="007D4B27" w:rsidRDefault="007D4B27" w:rsidP="00D7665A">
      <w:pPr>
        <w:pStyle w:val="Heading2Numbered"/>
      </w:pPr>
      <w:bookmarkStart w:id="86" w:name="_Toc381014686"/>
      <w:bookmarkStart w:id="87" w:name="_Toc464237722"/>
      <w:r>
        <w:t>Create a SQL Server 2012 VM on the Windows Azure portal</w:t>
      </w:r>
      <w:bookmarkEnd w:id="86"/>
      <w:bookmarkEnd w:id="87"/>
    </w:p>
    <w:p w14:paraId="6FA1E617" w14:textId="77777777" w:rsidR="0093660E" w:rsidRDefault="0093660E" w:rsidP="0093660E">
      <w:pPr>
        <w:pStyle w:val="ListParagraph"/>
        <w:numPr>
          <w:ilvl w:val="0"/>
          <w:numId w:val="32"/>
        </w:numPr>
      </w:pPr>
      <w:r>
        <w:t>Access the Windows Azure portal.</w:t>
      </w:r>
    </w:p>
    <w:p w14:paraId="3104E68F" w14:textId="77777777" w:rsidR="0093660E" w:rsidRDefault="0093660E" w:rsidP="004C0DAD">
      <w:pPr>
        <w:pStyle w:val="StepText"/>
      </w:pPr>
      <w:r>
        <w:t>Go to Windows Azure portal and sign-in. Use the credentials for which the Windows Azure subscription is configured.</w:t>
      </w:r>
    </w:p>
    <w:p w14:paraId="240DCC80" w14:textId="77777777" w:rsidR="0093660E" w:rsidRDefault="0093660E" w:rsidP="004C0DAD">
      <w:pPr>
        <w:pStyle w:val="StepText"/>
      </w:pPr>
      <w:r>
        <w:t>The Windows Azure management portal can be found at: (</w:t>
      </w:r>
      <w:hyperlink r:id="rId22" w:history="1">
        <w:r w:rsidRPr="0045303C">
          <w:rPr>
            <w:rStyle w:val="Hyperlink"/>
          </w:rPr>
          <w:t>https://manage.windowsazure.com/</w:t>
        </w:r>
      </w:hyperlink>
      <w:r>
        <w:t xml:space="preserve">). If you do not have a Windows Azure account, visit </w:t>
      </w:r>
      <w:hyperlink r:id="rId23" w:history="1">
        <w:r w:rsidRPr="0093660E">
          <w:rPr>
            <w:rStyle w:val="Hyperlink"/>
          </w:rPr>
          <w:t>Windows Azure 3-Month free trial</w:t>
        </w:r>
      </w:hyperlink>
      <w:r>
        <w:t>.</w:t>
      </w:r>
    </w:p>
    <w:p w14:paraId="406B0817" w14:textId="77777777" w:rsidR="0093660E" w:rsidRDefault="0093660E" w:rsidP="0093660E">
      <w:pPr>
        <w:pStyle w:val="ListParagraph"/>
        <w:numPr>
          <w:ilvl w:val="0"/>
          <w:numId w:val="32"/>
        </w:numPr>
      </w:pPr>
      <w:r>
        <w:t>Create a SQL Server 2012 VM using the image available in the image gallery</w:t>
      </w:r>
    </w:p>
    <w:p w14:paraId="65224008" w14:textId="77777777" w:rsidR="0093660E" w:rsidRDefault="0093660E" w:rsidP="004C0DAD">
      <w:pPr>
        <w:pStyle w:val="StepText"/>
      </w:pPr>
      <w:r>
        <w:t>This SQL Server 2012 VM will be used to restore to after a backup has been completed.</w:t>
      </w:r>
    </w:p>
    <w:p w14:paraId="6DFF5F66" w14:textId="77777777" w:rsidR="0093660E" w:rsidRDefault="0093660E" w:rsidP="004C0DAD">
      <w:pPr>
        <w:pStyle w:val="StepText"/>
      </w:pPr>
      <w:r>
        <w:t xml:space="preserve">To build this VM, select the </w:t>
      </w:r>
      <w:r w:rsidRPr="0093660E">
        <w:rPr>
          <w:b/>
        </w:rPr>
        <w:t>SQL Server 2012 SP1 Enterprise Windows Server 2012</w:t>
      </w:r>
      <w:r>
        <w:t xml:space="preserve"> image. This image is available by selecting </w:t>
      </w:r>
      <w:r w:rsidRPr="0093660E">
        <w:rPr>
          <w:b/>
        </w:rPr>
        <w:t>Compute</w:t>
      </w:r>
      <w:r>
        <w:t xml:space="preserve">, then select </w:t>
      </w:r>
      <w:r w:rsidRPr="0093660E">
        <w:rPr>
          <w:b/>
        </w:rPr>
        <w:t>Virtual Machine</w:t>
      </w:r>
      <w:r>
        <w:t xml:space="preserve">, then select </w:t>
      </w:r>
      <w:proofErr w:type="gramStart"/>
      <w:r w:rsidRPr="0093660E">
        <w:rPr>
          <w:b/>
        </w:rPr>
        <w:t>From</w:t>
      </w:r>
      <w:proofErr w:type="gramEnd"/>
      <w:r w:rsidRPr="0093660E">
        <w:rPr>
          <w:b/>
        </w:rPr>
        <w:t xml:space="preserve"> Gallery</w:t>
      </w:r>
      <w:r>
        <w:t xml:space="preserve">. </w:t>
      </w:r>
    </w:p>
    <w:p w14:paraId="78FBCCDA" w14:textId="77777777" w:rsidR="0093660E" w:rsidRDefault="0093660E" w:rsidP="0093660E">
      <w:r>
        <w:rPr>
          <w:noProof/>
        </w:rPr>
        <w:drawing>
          <wp:inline distT="0" distB="0" distL="0" distR="0" wp14:anchorId="6C427BAE" wp14:editId="4D8FB1B4">
            <wp:extent cx="6718300" cy="19323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18300" cy="1932305"/>
                    </a:xfrm>
                    <a:prstGeom prst="rect">
                      <a:avLst/>
                    </a:prstGeom>
                    <a:noFill/>
                  </pic:spPr>
                </pic:pic>
              </a:graphicData>
            </a:graphic>
          </wp:inline>
        </w:drawing>
      </w:r>
    </w:p>
    <w:p w14:paraId="6EEED0B0" w14:textId="295D8882" w:rsidR="0093660E" w:rsidRDefault="0093660E" w:rsidP="004C0DAD">
      <w:pPr>
        <w:pStyle w:val="StepText"/>
      </w:pPr>
      <w:r>
        <w:t xml:space="preserve">You can scroll down the list of available VMs, or select SQL Server from the tree on the left to filter the gallery list. </w:t>
      </w:r>
      <w:r w:rsidRPr="0093660E">
        <w:rPr>
          <w:b/>
        </w:rPr>
        <w:t>Select the SQL Server 2012 SP1 Enterprise Windows Server 2012</w:t>
      </w:r>
      <w:r>
        <w:t xml:space="preserve"> image</w:t>
      </w:r>
      <w:r w:rsidR="00655FD4">
        <w:t>, and press the next (</w:t>
      </w:r>
      <w:r w:rsidR="00655FD4">
        <w:rPr>
          <w:noProof/>
        </w:rPr>
        <w:drawing>
          <wp:inline distT="0" distB="0" distL="0" distR="0" wp14:anchorId="77D6A4AD" wp14:editId="00787CEF">
            <wp:extent cx="225136" cy="1905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23530" t="8889" b="17777"/>
                    <a:stretch/>
                  </pic:blipFill>
                  <pic:spPr bwMode="auto">
                    <a:xfrm>
                      <a:off x="0" y="0"/>
                      <a:ext cx="231071" cy="195522"/>
                    </a:xfrm>
                    <a:prstGeom prst="rect">
                      <a:avLst/>
                    </a:prstGeom>
                    <a:ln>
                      <a:noFill/>
                    </a:ln>
                    <a:extLst>
                      <a:ext uri="{53640926-AAD7-44D8-BBD7-CCE9431645EC}">
                        <a14:shadowObscured xmlns:a14="http://schemas.microsoft.com/office/drawing/2010/main"/>
                      </a:ext>
                    </a:extLst>
                  </pic:spPr>
                </pic:pic>
              </a:graphicData>
            </a:graphic>
          </wp:inline>
        </w:drawing>
      </w:r>
      <w:r w:rsidR="00655FD4">
        <w:t>) button.</w:t>
      </w:r>
    </w:p>
    <w:p w14:paraId="5AC8D5C4" w14:textId="77777777" w:rsidR="0093660E" w:rsidRDefault="0093660E" w:rsidP="0093660E">
      <w:r>
        <w:lastRenderedPageBreak/>
        <w:t xml:space="preserve"> </w:t>
      </w:r>
      <w:r w:rsidR="004C0DAD">
        <w:rPr>
          <w:noProof/>
        </w:rPr>
        <w:drawing>
          <wp:inline distT="0" distB="0" distL="0" distR="0" wp14:anchorId="1CA12B06" wp14:editId="6DFC367B">
            <wp:extent cx="5943600" cy="3376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376930"/>
                    </a:xfrm>
                    <a:prstGeom prst="rect">
                      <a:avLst/>
                    </a:prstGeom>
                    <a:noFill/>
                    <a:ln>
                      <a:noFill/>
                    </a:ln>
                  </pic:spPr>
                </pic:pic>
              </a:graphicData>
            </a:graphic>
          </wp:inline>
        </w:drawing>
      </w:r>
    </w:p>
    <w:p w14:paraId="65BD9458" w14:textId="041A57D8" w:rsidR="0093660E" w:rsidRDefault="00655FD4" w:rsidP="00655FD4">
      <w:pPr>
        <w:pStyle w:val="ListParagraph"/>
        <w:keepNext/>
        <w:numPr>
          <w:ilvl w:val="0"/>
          <w:numId w:val="32"/>
        </w:numPr>
      </w:pPr>
      <w:r>
        <w:lastRenderedPageBreak/>
        <w:t>P</w:t>
      </w:r>
      <w:r w:rsidR="0093660E">
        <w:t>rovide the VM configuration details</w:t>
      </w:r>
      <w:r>
        <w:t>, and press the next (</w:t>
      </w:r>
      <w:r>
        <w:rPr>
          <w:noProof/>
        </w:rPr>
        <w:drawing>
          <wp:inline distT="0" distB="0" distL="0" distR="0" wp14:anchorId="01A8A921" wp14:editId="3E6CF82F">
            <wp:extent cx="225136" cy="190500"/>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23530" t="8889" b="17777"/>
                    <a:stretch/>
                  </pic:blipFill>
                  <pic:spPr bwMode="auto">
                    <a:xfrm>
                      <a:off x="0" y="0"/>
                      <a:ext cx="231071" cy="195522"/>
                    </a:xfrm>
                    <a:prstGeom prst="rect">
                      <a:avLst/>
                    </a:prstGeom>
                    <a:ln>
                      <a:noFill/>
                    </a:ln>
                    <a:extLst>
                      <a:ext uri="{53640926-AAD7-44D8-BBD7-CCE9431645EC}">
                        <a14:shadowObscured xmlns:a14="http://schemas.microsoft.com/office/drawing/2010/main"/>
                      </a:ext>
                    </a:extLst>
                  </pic:spPr>
                </pic:pic>
              </a:graphicData>
            </a:graphic>
          </wp:inline>
        </w:drawing>
      </w:r>
      <w:r>
        <w:t>) button.</w:t>
      </w:r>
    </w:p>
    <w:p w14:paraId="50FE9135" w14:textId="6796594B" w:rsidR="00655FD4" w:rsidRDefault="00655FD4" w:rsidP="00655FD4">
      <w:pPr>
        <w:pStyle w:val="StepText"/>
        <w:keepNext/>
      </w:pPr>
      <w:r w:rsidRPr="00655FD4">
        <w:t>Take note of the virtual machine name you enter here because it will be used later.</w:t>
      </w:r>
    </w:p>
    <w:p w14:paraId="34F0F37F" w14:textId="77777777" w:rsidR="0093660E" w:rsidRDefault="004C0DAD" w:rsidP="00655FD4">
      <w:pPr>
        <w:pStyle w:val="StepText"/>
      </w:pPr>
      <w:r>
        <w:rPr>
          <w:noProof/>
        </w:rPr>
        <w:drawing>
          <wp:inline distT="0" distB="0" distL="0" distR="0" wp14:anchorId="3B3360F3" wp14:editId="3D1B0BFD">
            <wp:extent cx="3629025" cy="4343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629025" cy="4343400"/>
                    </a:xfrm>
                    <a:prstGeom prst="rect">
                      <a:avLst/>
                    </a:prstGeom>
                  </pic:spPr>
                </pic:pic>
              </a:graphicData>
            </a:graphic>
          </wp:inline>
        </w:drawing>
      </w:r>
    </w:p>
    <w:p w14:paraId="5D48728D" w14:textId="3DB97DFA" w:rsidR="00655FD4" w:rsidRDefault="00655FD4" w:rsidP="00655FD4">
      <w:pPr>
        <w:pStyle w:val="ListParagraph"/>
        <w:keepNext/>
        <w:numPr>
          <w:ilvl w:val="0"/>
          <w:numId w:val="32"/>
        </w:numPr>
      </w:pPr>
      <w:r>
        <w:lastRenderedPageBreak/>
        <w:t>Enter the VM configuration details, and press the next (</w:t>
      </w:r>
      <w:r>
        <w:rPr>
          <w:noProof/>
        </w:rPr>
        <w:drawing>
          <wp:inline distT="0" distB="0" distL="0" distR="0" wp14:anchorId="1022BA30" wp14:editId="1F4D792A">
            <wp:extent cx="225136" cy="1905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23530" t="8889" b="17777"/>
                    <a:stretch/>
                  </pic:blipFill>
                  <pic:spPr bwMode="auto">
                    <a:xfrm>
                      <a:off x="0" y="0"/>
                      <a:ext cx="231071" cy="195522"/>
                    </a:xfrm>
                    <a:prstGeom prst="rect">
                      <a:avLst/>
                    </a:prstGeom>
                    <a:ln>
                      <a:noFill/>
                    </a:ln>
                    <a:extLst>
                      <a:ext uri="{53640926-AAD7-44D8-BBD7-CCE9431645EC}">
                        <a14:shadowObscured xmlns:a14="http://schemas.microsoft.com/office/drawing/2010/main"/>
                      </a:ext>
                    </a:extLst>
                  </pic:spPr>
                </pic:pic>
              </a:graphicData>
            </a:graphic>
          </wp:inline>
        </w:drawing>
      </w:r>
      <w:r>
        <w:t>) button.</w:t>
      </w:r>
    </w:p>
    <w:p w14:paraId="7579E875" w14:textId="7F4D49EB" w:rsidR="00655FD4" w:rsidRDefault="00655FD4" w:rsidP="00655FD4">
      <w:pPr>
        <w:pStyle w:val="StepText"/>
        <w:keepNext/>
      </w:pPr>
      <w:r w:rsidRPr="00655FD4">
        <w:t>If your server name is not unique to your network, change the cloud service DNS name to a name that is unique. Also, specify a region local to the geography of the demo.</w:t>
      </w:r>
    </w:p>
    <w:p w14:paraId="73A30667" w14:textId="77777777" w:rsidR="004C0DAD" w:rsidRDefault="004C0DAD" w:rsidP="00655FD4">
      <w:pPr>
        <w:pStyle w:val="StepText"/>
      </w:pPr>
      <w:r>
        <w:rPr>
          <w:noProof/>
        </w:rPr>
        <w:drawing>
          <wp:inline distT="0" distB="0" distL="0" distR="0" wp14:anchorId="42A97EE5" wp14:editId="7B75F85F">
            <wp:extent cx="4572000" cy="4705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72000" cy="4705350"/>
                    </a:xfrm>
                    <a:prstGeom prst="rect">
                      <a:avLst/>
                    </a:prstGeom>
                  </pic:spPr>
                </pic:pic>
              </a:graphicData>
            </a:graphic>
          </wp:inline>
        </w:drawing>
      </w:r>
    </w:p>
    <w:p w14:paraId="0E1E2011" w14:textId="5EF63B90" w:rsidR="00655FD4" w:rsidRDefault="00655FD4" w:rsidP="00655FD4">
      <w:pPr>
        <w:pStyle w:val="ListParagraph"/>
        <w:keepNext/>
        <w:numPr>
          <w:ilvl w:val="0"/>
          <w:numId w:val="32"/>
        </w:numPr>
      </w:pPr>
      <w:r>
        <w:t>Finalize the creation of the VM by pressing the ok (</w:t>
      </w:r>
      <w:r>
        <w:rPr>
          <w:noProof/>
        </w:rPr>
        <w:drawing>
          <wp:inline distT="0" distB="0" distL="0" distR="0" wp14:anchorId="256F29D8" wp14:editId="34A4F991">
            <wp:extent cx="181610" cy="174711"/>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11199"/>
                    <a:stretch/>
                  </pic:blipFill>
                  <pic:spPr bwMode="auto">
                    <a:xfrm>
                      <a:off x="0" y="0"/>
                      <a:ext cx="189117" cy="181933"/>
                    </a:xfrm>
                    <a:prstGeom prst="rect">
                      <a:avLst/>
                    </a:prstGeom>
                    <a:ln>
                      <a:noFill/>
                    </a:ln>
                    <a:extLst>
                      <a:ext uri="{53640926-AAD7-44D8-BBD7-CCE9431645EC}">
                        <a14:shadowObscured xmlns:a14="http://schemas.microsoft.com/office/drawing/2010/main"/>
                      </a:ext>
                    </a:extLst>
                  </pic:spPr>
                </pic:pic>
              </a:graphicData>
            </a:graphic>
          </wp:inline>
        </w:drawing>
      </w:r>
      <w:r>
        <w:t>) button.</w:t>
      </w:r>
    </w:p>
    <w:p w14:paraId="34C0E280" w14:textId="77777777" w:rsidR="00655FD4" w:rsidRDefault="00655FD4" w:rsidP="00655FD4">
      <w:pPr>
        <w:pStyle w:val="StepText"/>
      </w:pPr>
      <w:r>
        <w:t>Use the default settings on the last page of the wizard and complete the creation of the VM by pressing the OK button.</w:t>
      </w:r>
    </w:p>
    <w:p w14:paraId="66BE166C" w14:textId="77777777" w:rsidR="00655FD4" w:rsidRDefault="00655FD4" w:rsidP="00655FD4">
      <w:pPr>
        <w:pStyle w:val="StepText"/>
      </w:pPr>
      <w:r w:rsidRPr="00082967">
        <w:rPr>
          <w:noProof/>
        </w:rPr>
        <w:lastRenderedPageBreak/>
        <w:drawing>
          <wp:inline distT="0" distB="0" distL="0" distR="0" wp14:anchorId="38070F0F" wp14:editId="01D9950F">
            <wp:extent cx="5676900" cy="1990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76900" cy="1990725"/>
                    </a:xfrm>
                    <a:prstGeom prst="rect">
                      <a:avLst/>
                    </a:prstGeom>
                  </pic:spPr>
                </pic:pic>
              </a:graphicData>
            </a:graphic>
          </wp:inline>
        </w:drawing>
      </w:r>
    </w:p>
    <w:p w14:paraId="50398EA2" w14:textId="73F68E5E" w:rsidR="0093660E" w:rsidRDefault="0093660E" w:rsidP="0093660E">
      <w:pPr>
        <w:pStyle w:val="ListParagraph"/>
        <w:numPr>
          <w:ilvl w:val="0"/>
          <w:numId w:val="32"/>
        </w:numPr>
      </w:pPr>
      <w:r>
        <w:t>Verify that the VM ha</w:t>
      </w:r>
      <w:r w:rsidR="00655FD4">
        <w:t>s</w:t>
      </w:r>
      <w:r>
        <w:t xml:space="preserve"> been created successfully.</w:t>
      </w:r>
    </w:p>
    <w:p w14:paraId="4B21C860" w14:textId="77777777" w:rsidR="0093660E" w:rsidRDefault="0093660E" w:rsidP="004C0DAD">
      <w:pPr>
        <w:pStyle w:val="StepText"/>
      </w:pPr>
      <w:r>
        <w:t>Select Virtual Machines from the left-hand tree control to display all the virtual machines for this Windows Azure account:</w:t>
      </w:r>
    </w:p>
    <w:p w14:paraId="6A10D773" w14:textId="77777777" w:rsidR="0093660E" w:rsidRDefault="004C0DAD" w:rsidP="0093660E">
      <w:r>
        <w:rPr>
          <w:noProof/>
        </w:rPr>
        <w:drawing>
          <wp:inline distT="0" distB="0" distL="0" distR="0" wp14:anchorId="77C644E7" wp14:editId="0C4E3D72">
            <wp:extent cx="5943600" cy="20285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2028504"/>
                    </a:xfrm>
                    <a:prstGeom prst="rect">
                      <a:avLst/>
                    </a:prstGeom>
                  </pic:spPr>
                </pic:pic>
              </a:graphicData>
            </a:graphic>
          </wp:inline>
        </w:drawing>
      </w:r>
    </w:p>
    <w:p w14:paraId="2326490C" w14:textId="77777777" w:rsidR="0093660E" w:rsidRPr="0093660E" w:rsidRDefault="0093660E" w:rsidP="004C0DAD">
      <w:pPr>
        <w:pStyle w:val="StepText"/>
      </w:pPr>
      <w:r w:rsidRPr="004C0DAD">
        <w:rPr>
          <w:b/>
        </w:rPr>
        <w:t>Note</w:t>
      </w:r>
      <w:r>
        <w:t>: If you are not going to perform this demo immediately, be sure to shut down any virtual machines until they are needed to prevent accrual of billed time against the VM.</w:t>
      </w:r>
    </w:p>
    <w:p w14:paraId="0ECD04EA" w14:textId="77777777" w:rsidR="007D4B27" w:rsidRDefault="007D4B27" w:rsidP="00D7665A">
      <w:pPr>
        <w:pStyle w:val="Heading2Numbered"/>
      </w:pPr>
      <w:bookmarkStart w:id="88" w:name="_Toc381014687"/>
      <w:bookmarkStart w:id="89" w:name="_Toc464237723"/>
      <w:r>
        <w:t>Configure the VM firewall</w:t>
      </w:r>
      <w:bookmarkEnd w:id="88"/>
      <w:bookmarkEnd w:id="89"/>
    </w:p>
    <w:p w14:paraId="6A423748" w14:textId="403EBDF6" w:rsidR="004C0DAD" w:rsidRDefault="004C0DAD" w:rsidP="004C0DAD">
      <w:r>
        <w:t xml:space="preserve">To enable </w:t>
      </w:r>
      <w:r w:rsidR="00E936B9">
        <w:t xml:space="preserve">connection to the SQL Server from on-premises applications, you must open port 1433 on the SQL Server VM. </w:t>
      </w:r>
      <w:r>
        <w:t>The following steps will lead you through this.</w:t>
      </w:r>
    </w:p>
    <w:p w14:paraId="094FC0CB" w14:textId="77777777" w:rsidR="004C0DAD" w:rsidRDefault="004C0DAD" w:rsidP="004C0DAD">
      <w:pPr>
        <w:pStyle w:val="ListParagraph"/>
      </w:pPr>
      <w:r w:rsidRPr="004C0DAD">
        <w:t>Log</w:t>
      </w:r>
      <w:r>
        <w:t xml:space="preserve"> in to SQLOLTP VM and open firewall settings</w:t>
      </w:r>
    </w:p>
    <w:p w14:paraId="53A3D3FB" w14:textId="77777777" w:rsidR="004C0DAD" w:rsidRDefault="004C0DAD" w:rsidP="004C0DAD">
      <w:pPr>
        <w:pStyle w:val="ListParagraph"/>
      </w:pPr>
      <w:r>
        <w:lastRenderedPageBreak/>
        <w:t>Create an inbound rule for the TCP port 1433 to allow connections</w:t>
      </w:r>
      <w:r>
        <w:br/>
      </w:r>
      <w:r>
        <w:rPr>
          <w:noProof/>
        </w:rPr>
        <w:drawing>
          <wp:inline distT="0" distB="0" distL="0" distR="0" wp14:anchorId="3097E4B4" wp14:editId="4E2DA043">
            <wp:extent cx="5943600" cy="289601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896013"/>
                    </a:xfrm>
                    <a:prstGeom prst="rect">
                      <a:avLst/>
                    </a:prstGeom>
                    <a:noFill/>
                    <a:ln>
                      <a:noFill/>
                    </a:ln>
                  </pic:spPr>
                </pic:pic>
              </a:graphicData>
            </a:graphic>
          </wp:inline>
        </w:drawing>
      </w:r>
    </w:p>
    <w:p w14:paraId="4F0832C7" w14:textId="77777777" w:rsidR="004C0DAD" w:rsidRDefault="004C0DAD" w:rsidP="004C0DAD">
      <w:pPr>
        <w:pStyle w:val="ListParagraph"/>
        <w:numPr>
          <w:ilvl w:val="0"/>
          <w:numId w:val="0"/>
        </w:numPr>
        <w:ind w:left="720"/>
      </w:pPr>
      <w:r>
        <w:rPr>
          <w:noProof/>
        </w:rPr>
        <w:br/>
      </w:r>
      <w:r>
        <w:rPr>
          <w:noProof/>
        </w:rPr>
        <w:drawing>
          <wp:inline distT="0" distB="0" distL="0" distR="0" wp14:anchorId="476A0022" wp14:editId="4893F15E">
            <wp:extent cx="6347460" cy="2489199"/>
            <wp:effectExtent l="0" t="0" r="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74953" cy="2499981"/>
                    </a:xfrm>
                    <a:prstGeom prst="rect">
                      <a:avLst/>
                    </a:prstGeom>
                    <a:noFill/>
                    <a:ln>
                      <a:noFill/>
                    </a:ln>
                  </pic:spPr>
                </pic:pic>
              </a:graphicData>
            </a:graphic>
          </wp:inline>
        </w:drawing>
      </w:r>
    </w:p>
    <w:p w14:paraId="0890DA08" w14:textId="77777777" w:rsidR="004C0DAD" w:rsidRDefault="004C0DAD" w:rsidP="00F448A5">
      <w:pPr>
        <w:pStyle w:val="ListParagraph"/>
      </w:pPr>
      <w:r>
        <w:lastRenderedPageBreak/>
        <w:t>Follow the default values on the wizard for the next steps and name the rule ‘SQL TCP’ and click OK.</w:t>
      </w:r>
      <w:r>
        <w:br/>
      </w:r>
      <w:r>
        <w:rPr>
          <w:noProof/>
        </w:rPr>
        <w:drawing>
          <wp:inline distT="0" distB="0" distL="0" distR="0" wp14:anchorId="6E9F74E5" wp14:editId="7654558C">
            <wp:extent cx="5387340" cy="2164080"/>
            <wp:effectExtent l="0" t="0" r="381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87340" cy="2164080"/>
                    </a:xfrm>
                    <a:prstGeom prst="rect">
                      <a:avLst/>
                    </a:prstGeom>
                    <a:noFill/>
                    <a:ln>
                      <a:noFill/>
                    </a:ln>
                  </pic:spPr>
                </pic:pic>
              </a:graphicData>
            </a:graphic>
          </wp:inline>
        </w:drawing>
      </w:r>
    </w:p>
    <w:p w14:paraId="3809214D" w14:textId="77777777" w:rsidR="004C0DAD" w:rsidRPr="0035001B" w:rsidRDefault="004C0DAD" w:rsidP="004C0DAD">
      <w:pPr>
        <w:pStyle w:val="ListParagraph"/>
        <w:numPr>
          <w:ilvl w:val="0"/>
          <w:numId w:val="0"/>
        </w:numPr>
        <w:ind w:left="720"/>
      </w:pPr>
    </w:p>
    <w:p w14:paraId="514F49E2" w14:textId="24A12B85" w:rsidR="004C0DAD" w:rsidRDefault="004C0DAD" w:rsidP="000F46AD">
      <w:pPr>
        <w:pStyle w:val="StepText"/>
      </w:pPr>
      <w:r>
        <w:t xml:space="preserve">Alternatively, you can use execute this </w:t>
      </w:r>
      <w:r w:rsidR="00E936B9">
        <w:t>PowerShell cmdlet</w:t>
      </w:r>
      <w:r>
        <w:t xml:space="preserve"> to configure inbound firewall rule</w:t>
      </w:r>
      <w:r w:rsidR="000F46AD">
        <w:t>:</w:t>
      </w:r>
    </w:p>
    <w:p w14:paraId="69D244CE" w14:textId="77777777" w:rsidR="004C0DAD" w:rsidRDefault="004C0DAD" w:rsidP="004C0DAD">
      <w:pPr>
        <w:autoSpaceDE w:val="0"/>
        <w:autoSpaceDN w:val="0"/>
        <w:adjustRightInd w:val="0"/>
        <w:rPr>
          <w:rFonts w:ascii="Courier New" w:hAnsi="Courier New" w:cs="Courier New"/>
          <w:color w:val="000000"/>
        </w:rPr>
      </w:pPr>
      <w:r>
        <w:rPr>
          <w:rFonts w:ascii="Courier New" w:hAnsi="Courier New" w:cs="Courier New"/>
          <w:b/>
          <w:bCs/>
          <w:color w:val="5F9EA0"/>
        </w:rPr>
        <w:t>Write-Host</w:t>
      </w:r>
      <w:r>
        <w:rPr>
          <w:rFonts w:ascii="Courier New" w:hAnsi="Courier New" w:cs="Courier New"/>
          <w:color w:val="000000"/>
        </w:rPr>
        <w:t xml:space="preserve"> </w:t>
      </w:r>
      <w:r>
        <w:rPr>
          <w:rFonts w:ascii="Courier New" w:hAnsi="Courier New" w:cs="Courier New"/>
          <w:color w:val="800000"/>
        </w:rPr>
        <w:t>"Configuring firewall..."</w:t>
      </w:r>
    </w:p>
    <w:p w14:paraId="42A68DA5" w14:textId="77777777" w:rsidR="004C0DAD" w:rsidRDefault="004C0DAD" w:rsidP="004C0DAD">
      <w:pPr>
        <w:autoSpaceDE w:val="0"/>
        <w:autoSpaceDN w:val="0"/>
        <w:adjustRightInd w:val="0"/>
        <w:rPr>
          <w:rFonts w:ascii="Courier New" w:hAnsi="Courier New" w:cs="Courier New"/>
          <w:color w:val="000000"/>
        </w:rPr>
      </w:pPr>
      <w:proofErr w:type="spellStart"/>
      <w:r>
        <w:rPr>
          <w:rFonts w:ascii="Courier New" w:hAnsi="Courier New" w:cs="Courier New"/>
          <w:color w:val="000000"/>
        </w:rPr>
        <w:t>netsh</w:t>
      </w:r>
      <w:proofErr w:type="spellEnd"/>
      <w:r>
        <w:rPr>
          <w:rFonts w:ascii="Courier New" w:hAnsi="Courier New" w:cs="Courier New"/>
          <w:color w:val="000000"/>
        </w:rPr>
        <w:t xml:space="preserve"> </w:t>
      </w:r>
      <w:proofErr w:type="spellStart"/>
      <w:r>
        <w:rPr>
          <w:rFonts w:ascii="Courier New" w:hAnsi="Courier New" w:cs="Courier New"/>
          <w:color w:val="000000"/>
        </w:rPr>
        <w:t>advfirewall</w:t>
      </w:r>
      <w:proofErr w:type="spellEnd"/>
      <w:r>
        <w:rPr>
          <w:rFonts w:ascii="Courier New" w:hAnsi="Courier New" w:cs="Courier New"/>
          <w:color w:val="000000"/>
        </w:rPr>
        <w:t xml:space="preserve"> firewall add rule name</w:t>
      </w:r>
      <w:r>
        <w:rPr>
          <w:rFonts w:ascii="Courier New" w:hAnsi="Courier New" w:cs="Courier New"/>
          <w:color w:val="FF0000"/>
        </w:rPr>
        <w:t>=</w:t>
      </w:r>
      <w:r>
        <w:rPr>
          <w:rFonts w:ascii="Courier New" w:hAnsi="Courier New" w:cs="Courier New"/>
          <w:color w:val="800000"/>
        </w:rPr>
        <w:t>'SQL Server (TCP-In)'</w:t>
      </w:r>
      <w:r>
        <w:rPr>
          <w:rFonts w:ascii="Courier New" w:hAnsi="Courier New" w:cs="Courier New"/>
          <w:color w:val="000000"/>
        </w:rPr>
        <w:t xml:space="preserve"> program</w:t>
      </w:r>
      <w:r>
        <w:rPr>
          <w:rFonts w:ascii="Courier New" w:hAnsi="Courier New" w:cs="Courier New"/>
          <w:color w:val="FF0000"/>
        </w:rPr>
        <w:t>=</w:t>
      </w:r>
      <w:r>
        <w:rPr>
          <w:rFonts w:ascii="Courier New" w:hAnsi="Courier New" w:cs="Courier New"/>
          <w:color w:val="800000"/>
        </w:rPr>
        <w:t>'C:\Program Files\Microsoft SQL Server\MSSQL11.MSSQLSERVER\MSSQL\</w:t>
      </w:r>
      <w:proofErr w:type="spellStart"/>
      <w:r>
        <w:rPr>
          <w:rFonts w:ascii="Courier New" w:hAnsi="Courier New" w:cs="Courier New"/>
          <w:color w:val="800000"/>
        </w:rPr>
        <w:t>Binn</w:t>
      </w:r>
      <w:proofErr w:type="spellEnd"/>
      <w:r>
        <w:rPr>
          <w:rFonts w:ascii="Courier New" w:hAnsi="Courier New" w:cs="Courier New"/>
          <w:color w:val="800000"/>
        </w:rPr>
        <w:t>\sqlservr.exe'</w:t>
      </w:r>
      <w:r>
        <w:rPr>
          <w:rFonts w:ascii="Courier New" w:hAnsi="Courier New" w:cs="Courier New"/>
          <w:color w:val="000000"/>
        </w:rPr>
        <w:t xml:space="preserve"> </w:t>
      </w:r>
      <w:proofErr w:type="spellStart"/>
      <w:r>
        <w:rPr>
          <w:rFonts w:ascii="Courier New" w:hAnsi="Courier New" w:cs="Courier New"/>
          <w:color w:val="000000"/>
        </w:rPr>
        <w:t>dir</w:t>
      </w:r>
      <w:proofErr w:type="spellEnd"/>
      <w:r>
        <w:rPr>
          <w:rFonts w:ascii="Courier New" w:hAnsi="Courier New" w:cs="Courier New"/>
          <w:color w:val="000000"/>
        </w:rPr>
        <w:t>=</w:t>
      </w:r>
      <w:r>
        <w:rPr>
          <w:rFonts w:ascii="Courier New" w:hAnsi="Courier New" w:cs="Courier New"/>
          <w:color w:val="0000FF"/>
        </w:rPr>
        <w:t>in</w:t>
      </w:r>
      <w:r>
        <w:rPr>
          <w:rFonts w:ascii="Courier New" w:hAnsi="Courier New" w:cs="Courier New"/>
          <w:color w:val="000000"/>
        </w:rPr>
        <w:t xml:space="preserve"> action=allow protocol=TCP</w:t>
      </w:r>
    </w:p>
    <w:p w14:paraId="0A94C19F" w14:textId="77777777" w:rsidR="004C0DAD" w:rsidRDefault="004C0DAD" w:rsidP="004C0DAD">
      <w:r>
        <w:rPr>
          <w:rFonts w:ascii="Courier New" w:hAnsi="Courier New" w:cs="Courier New"/>
          <w:b/>
          <w:bCs/>
          <w:color w:val="5F9EA0"/>
        </w:rPr>
        <w:t>Write-Host</w:t>
      </w:r>
      <w:r>
        <w:rPr>
          <w:rFonts w:ascii="Courier New" w:hAnsi="Courier New" w:cs="Courier New"/>
          <w:color w:val="000000"/>
        </w:rPr>
        <w:t xml:space="preserve"> </w:t>
      </w:r>
      <w:r>
        <w:rPr>
          <w:rFonts w:ascii="Courier New" w:hAnsi="Courier New" w:cs="Courier New"/>
          <w:color w:val="800000"/>
        </w:rPr>
        <w:t>"Firewall configured."</w:t>
      </w:r>
    </w:p>
    <w:p w14:paraId="07D4999A" w14:textId="77777777" w:rsidR="007D4B27" w:rsidRDefault="00D7665A" w:rsidP="00D7665A">
      <w:pPr>
        <w:pStyle w:val="Heading2Numbered"/>
      </w:pPr>
      <w:bookmarkStart w:id="90" w:name="_Toc381014688"/>
      <w:bookmarkStart w:id="91" w:name="_Toc464237724"/>
      <w:r>
        <w:t xml:space="preserve">Install pre-requisites for the .Net </w:t>
      </w:r>
      <w:proofErr w:type="spellStart"/>
      <w:r>
        <w:t>StockTrader</w:t>
      </w:r>
      <w:proofErr w:type="spellEnd"/>
      <w:r>
        <w:t xml:space="preserve"> application</w:t>
      </w:r>
      <w:bookmarkEnd w:id="90"/>
      <w:bookmarkEnd w:id="91"/>
    </w:p>
    <w:p w14:paraId="02155C33" w14:textId="77777777" w:rsidR="004C0DAD" w:rsidRDefault="000F46AD" w:rsidP="004C0DAD">
      <w:r>
        <w:t xml:space="preserve">Verify and/or install the following pre-requisites for the </w:t>
      </w:r>
      <w:proofErr w:type="spellStart"/>
      <w:r>
        <w:t>StockTrader</w:t>
      </w:r>
      <w:proofErr w:type="spellEnd"/>
      <w:r>
        <w:t xml:space="preserve"> application:</w:t>
      </w:r>
    </w:p>
    <w:p w14:paraId="087ECD4C" w14:textId="77777777" w:rsidR="000A5ABC" w:rsidRDefault="000F46AD" w:rsidP="000F46AD">
      <w:pPr>
        <w:pStyle w:val="ListParagraph"/>
        <w:numPr>
          <w:ilvl w:val="0"/>
          <w:numId w:val="37"/>
        </w:numPr>
      </w:pPr>
      <w:r w:rsidRPr="000F46AD">
        <w:t>Log in</w:t>
      </w:r>
      <w:r>
        <w:t xml:space="preserve"> as administrator</w:t>
      </w:r>
    </w:p>
    <w:p w14:paraId="03969C01" w14:textId="77777777" w:rsidR="000F46AD" w:rsidRPr="000F46AD" w:rsidRDefault="000F46AD" w:rsidP="000A5ABC">
      <w:pPr>
        <w:pStyle w:val="StepText"/>
      </w:pPr>
      <w:r>
        <w:t>Log on</w:t>
      </w:r>
      <w:r w:rsidRPr="000F46AD">
        <w:t>to the VM created in step 2.1 above as an administrator.</w:t>
      </w:r>
    </w:p>
    <w:p w14:paraId="43EB9018" w14:textId="77777777" w:rsidR="000A5ABC" w:rsidRDefault="000F46AD" w:rsidP="000F46AD">
      <w:pPr>
        <w:pStyle w:val="ListParagraph"/>
      </w:pPr>
      <w:r>
        <w:t>Install .NET Framework 4.5 runtime</w:t>
      </w:r>
    </w:p>
    <w:p w14:paraId="3F03CD14" w14:textId="77777777" w:rsidR="000F46AD" w:rsidRPr="000F46AD" w:rsidRDefault="000F46AD" w:rsidP="000A5ABC">
      <w:pPr>
        <w:pStyle w:val="StepText"/>
      </w:pPr>
      <w:r w:rsidRPr="000F46AD">
        <w:t xml:space="preserve">You must have the complete .NET Framework 4.5 runtime installed; not just the client profile. This is available for free download on MSDN. You can download it from </w:t>
      </w:r>
      <w:hyperlink r:id="rId35" w:history="1">
        <w:r w:rsidRPr="000F46AD">
          <w:rPr>
            <w:rStyle w:val="Hyperlink"/>
            <w:rFonts w:cs="Segoe UI"/>
          </w:rPr>
          <w:t>here</w:t>
        </w:r>
      </w:hyperlink>
      <w:r>
        <w:t xml:space="preserve"> </w:t>
      </w:r>
      <w:r w:rsidRPr="000F46AD">
        <w:t>and install it.</w:t>
      </w:r>
    </w:p>
    <w:p w14:paraId="0FDF3B7B" w14:textId="77777777" w:rsidR="000A5ABC" w:rsidRPr="000A5ABC" w:rsidRDefault="000F46AD" w:rsidP="002F1FC8">
      <w:pPr>
        <w:pStyle w:val="ListParagraph"/>
        <w:rPr>
          <w:rFonts w:ascii="Segoe UI" w:hAnsi="Segoe UI" w:cs="Segoe UI"/>
        </w:rPr>
      </w:pPr>
      <w:r>
        <w:t>Configure SQL Server Mixed Mode Authentication</w:t>
      </w:r>
    </w:p>
    <w:p w14:paraId="01F98E8A" w14:textId="77777777" w:rsidR="000F46AD" w:rsidRPr="000A5ABC" w:rsidRDefault="000F46AD" w:rsidP="000A5ABC">
      <w:pPr>
        <w:pStyle w:val="StepText"/>
      </w:pPr>
      <w:r w:rsidRPr="000A5ABC">
        <w:t xml:space="preserve">The application requires SQL Server Authentication mode (Mixed Mode Authentication) to be enabled. Right click on the Server Name in SQL Server Management Studio, then </w:t>
      </w:r>
      <w:r w:rsidRPr="000A5ABC">
        <w:lastRenderedPageBreak/>
        <w:t>click on Properties. On the Server Properties, go to Security page and check the “SQL Server and Windows Authentication Mode” as shown below.</w:t>
      </w:r>
      <w:r w:rsidR="000A5ABC" w:rsidRPr="000A5ABC">
        <w:br/>
      </w:r>
      <w:r w:rsidRPr="000F46AD">
        <w:rPr>
          <w:noProof/>
          <w:color w:val="000000"/>
          <w:sz w:val="17"/>
          <w:szCs w:val="17"/>
        </w:rPr>
        <w:drawing>
          <wp:inline distT="0" distB="0" distL="0" distR="0" wp14:anchorId="1C62CC7B" wp14:editId="154B3E76">
            <wp:extent cx="4278702" cy="381929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8931" cy="3828421"/>
                    </a:xfrm>
                    <a:prstGeom prst="rect">
                      <a:avLst/>
                    </a:prstGeom>
                    <a:noFill/>
                    <a:ln>
                      <a:noFill/>
                    </a:ln>
                  </pic:spPr>
                </pic:pic>
              </a:graphicData>
            </a:graphic>
          </wp:inline>
        </w:drawing>
      </w:r>
    </w:p>
    <w:p w14:paraId="5DDE0817" w14:textId="77777777" w:rsidR="000A5ABC" w:rsidRPr="000A5ABC" w:rsidRDefault="000A5ABC" w:rsidP="000A5ABC">
      <w:pPr>
        <w:pStyle w:val="ListParagraph"/>
      </w:pPr>
      <w:r>
        <w:t>Install IIS Web Server</w:t>
      </w:r>
    </w:p>
    <w:p w14:paraId="29E950E5" w14:textId="77777777" w:rsidR="000F46AD" w:rsidRPr="000A5ABC" w:rsidRDefault="000F46AD" w:rsidP="000A5ABC">
      <w:pPr>
        <w:pStyle w:val="StepText"/>
      </w:pPr>
      <w:r w:rsidRPr="000A5ABC">
        <w:t>IIS Web Server</w:t>
      </w:r>
      <w:r w:rsidR="00515839">
        <w:t xml:space="preserve"> is required for the .Net </w:t>
      </w:r>
      <w:proofErr w:type="spellStart"/>
      <w:r w:rsidR="00515839">
        <w:t>StockTrader</w:t>
      </w:r>
      <w:proofErr w:type="spellEnd"/>
      <w:r w:rsidR="00515839">
        <w:t xml:space="preserve"> application. Install this </w:t>
      </w:r>
      <w:r w:rsidRPr="000A5ABC">
        <w:t>as a Windows feature with ASP.NET enabled. Also, please make sure you have selected IIS as an installed Windows feature, as setup will create virtual directories for you. The IIS Web Server can be installed via Control Panel/Add Remove Programs, T</w:t>
      </w:r>
      <w:r w:rsidR="00515839">
        <w:t>urn Windows Features On or Off.</w:t>
      </w:r>
    </w:p>
    <w:p w14:paraId="76D1394E" w14:textId="77777777" w:rsidR="000F46AD" w:rsidRPr="000F46AD" w:rsidRDefault="000F46AD" w:rsidP="00515839">
      <w:pPr>
        <w:pStyle w:val="StepText"/>
      </w:pPr>
      <w:r w:rsidRPr="000F46AD">
        <w:t>Within the IIS selectable features, make sure you select, at a minimum:</w:t>
      </w:r>
    </w:p>
    <w:p w14:paraId="5390568D" w14:textId="77777777" w:rsidR="000F46AD" w:rsidRPr="000F46AD" w:rsidRDefault="000F46AD" w:rsidP="000F46AD">
      <w:pPr>
        <w:pStyle w:val="ListParagraph"/>
        <w:numPr>
          <w:ilvl w:val="0"/>
          <w:numId w:val="36"/>
        </w:numPr>
        <w:spacing w:before="0" w:after="200"/>
        <w:rPr>
          <w:rFonts w:ascii="Segoe UI" w:hAnsi="Segoe UI" w:cs="Segoe UI"/>
        </w:rPr>
      </w:pPr>
      <w:r w:rsidRPr="000F46AD">
        <w:rPr>
          <w:rFonts w:ascii="Segoe UI" w:hAnsi="Segoe UI" w:cs="Segoe UI"/>
        </w:rPr>
        <w:t>IIS WMI Compatibility (required by Visual Studio for Web applications)</w:t>
      </w:r>
    </w:p>
    <w:p w14:paraId="63554ABE" w14:textId="77777777" w:rsidR="000F46AD" w:rsidRPr="000F46AD" w:rsidRDefault="000F46AD" w:rsidP="000F46AD">
      <w:pPr>
        <w:pStyle w:val="ListParagraph"/>
        <w:numPr>
          <w:ilvl w:val="0"/>
          <w:numId w:val="36"/>
        </w:numPr>
        <w:spacing w:before="0" w:after="200"/>
        <w:rPr>
          <w:rFonts w:ascii="Segoe UI" w:hAnsi="Segoe UI" w:cs="Segoe UI"/>
        </w:rPr>
      </w:pPr>
      <w:r w:rsidRPr="000F46AD">
        <w:rPr>
          <w:rFonts w:ascii="Segoe UI" w:hAnsi="Segoe UI" w:cs="Segoe UI"/>
        </w:rPr>
        <w:t xml:space="preserve">IIS </w:t>
      </w:r>
      <w:proofErr w:type="spellStart"/>
      <w:r w:rsidRPr="000F46AD">
        <w:rPr>
          <w:rFonts w:ascii="Segoe UI" w:hAnsi="Segoe UI" w:cs="Segoe UI"/>
        </w:rPr>
        <w:t>Metabase</w:t>
      </w:r>
      <w:proofErr w:type="spellEnd"/>
      <w:r w:rsidRPr="000F46AD">
        <w:rPr>
          <w:rFonts w:ascii="Segoe UI" w:hAnsi="Segoe UI" w:cs="Segoe UI"/>
        </w:rPr>
        <w:t xml:space="preserve"> and IIS 6 Configuration Compatibility (required by Visual Studio for Web applications)</w:t>
      </w:r>
    </w:p>
    <w:p w14:paraId="5A214DF6" w14:textId="77777777" w:rsidR="000F46AD" w:rsidRPr="000F46AD" w:rsidRDefault="000F46AD" w:rsidP="000F46AD">
      <w:pPr>
        <w:pStyle w:val="ListParagraph"/>
        <w:numPr>
          <w:ilvl w:val="0"/>
          <w:numId w:val="36"/>
        </w:numPr>
        <w:spacing w:before="0" w:after="200"/>
        <w:rPr>
          <w:rFonts w:ascii="Segoe UI" w:hAnsi="Segoe UI" w:cs="Segoe UI"/>
        </w:rPr>
      </w:pPr>
      <w:r w:rsidRPr="000F46AD">
        <w:rPr>
          <w:rFonts w:ascii="Segoe UI" w:hAnsi="Segoe UI" w:cs="Segoe UI"/>
        </w:rPr>
        <w:t>IIS Management Console</w:t>
      </w:r>
    </w:p>
    <w:p w14:paraId="4AB8C8A2" w14:textId="77777777" w:rsidR="000F46AD" w:rsidRPr="000F46AD" w:rsidRDefault="000F46AD" w:rsidP="000F46AD">
      <w:pPr>
        <w:pStyle w:val="ListParagraph"/>
        <w:numPr>
          <w:ilvl w:val="0"/>
          <w:numId w:val="36"/>
        </w:numPr>
        <w:spacing w:before="0" w:after="200"/>
        <w:rPr>
          <w:rFonts w:ascii="Segoe UI" w:hAnsi="Segoe UI" w:cs="Segoe UI"/>
        </w:rPr>
      </w:pPr>
      <w:r w:rsidRPr="000F46AD">
        <w:rPr>
          <w:rFonts w:ascii="Segoe UI" w:hAnsi="Segoe UI" w:cs="Segoe UI"/>
        </w:rPr>
        <w:t>IIS Management Service</w:t>
      </w:r>
    </w:p>
    <w:p w14:paraId="2DF5C8C4" w14:textId="77777777" w:rsidR="000F46AD" w:rsidRPr="000F46AD" w:rsidRDefault="000F46AD" w:rsidP="000F46AD">
      <w:pPr>
        <w:pStyle w:val="ListParagraph"/>
        <w:numPr>
          <w:ilvl w:val="0"/>
          <w:numId w:val="36"/>
        </w:numPr>
        <w:spacing w:before="0" w:after="200"/>
        <w:rPr>
          <w:rFonts w:ascii="Segoe UI" w:hAnsi="Segoe UI" w:cs="Segoe UI"/>
        </w:rPr>
      </w:pPr>
      <w:r w:rsidRPr="000F46AD">
        <w:rPr>
          <w:rFonts w:ascii="Segoe UI" w:hAnsi="Segoe UI" w:cs="Segoe UI"/>
        </w:rPr>
        <w:t>IIS Management Scripts and Tools</w:t>
      </w:r>
    </w:p>
    <w:p w14:paraId="4923DFD8" w14:textId="77777777" w:rsidR="000F46AD" w:rsidRPr="000F46AD" w:rsidRDefault="000F46AD" w:rsidP="000F46AD">
      <w:pPr>
        <w:pStyle w:val="ListParagraph"/>
        <w:numPr>
          <w:ilvl w:val="0"/>
          <w:numId w:val="36"/>
        </w:numPr>
        <w:spacing w:before="0" w:after="200"/>
        <w:rPr>
          <w:rFonts w:ascii="Segoe UI" w:hAnsi="Segoe UI" w:cs="Segoe UI"/>
        </w:rPr>
      </w:pPr>
      <w:r w:rsidRPr="000F46AD">
        <w:rPr>
          <w:rFonts w:ascii="Segoe UI" w:hAnsi="Segoe UI" w:cs="Segoe UI"/>
        </w:rPr>
        <w:t>.NET Extensibility</w:t>
      </w:r>
    </w:p>
    <w:p w14:paraId="004F36BE" w14:textId="77777777" w:rsidR="000F46AD" w:rsidRPr="000F46AD" w:rsidRDefault="000F46AD" w:rsidP="000F46AD">
      <w:pPr>
        <w:pStyle w:val="ListParagraph"/>
        <w:numPr>
          <w:ilvl w:val="0"/>
          <w:numId w:val="36"/>
        </w:numPr>
        <w:spacing w:before="0" w:after="200"/>
        <w:rPr>
          <w:rFonts w:ascii="Segoe UI" w:hAnsi="Segoe UI" w:cs="Segoe UI"/>
        </w:rPr>
      </w:pPr>
      <w:r w:rsidRPr="000F46AD">
        <w:rPr>
          <w:rFonts w:ascii="Segoe UI" w:hAnsi="Segoe UI" w:cs="Segoe UI"/>
        </w:rPr>
        <w:t>ASP.NET</w:t>
      </w:r>
    </w:p>
    <w:p w14:paraId="79F3BF42" w14:textId="77777777" w:rsidR="000F46AD" w:rsidRPr="000F46AD" w:rsidRDefault="000F46AD" w:rsidP="000F46AD">
      <w:pPr>
        <w:pStyle w:val="ListParagraph"/>
        <w:numPr>
          <w:ilvl w:val="0"/>
          <w:numId w:val="36"/>
        </w:numPr>
        <w:spacing w:before="0" w:after="200"/>
        <w:rPr>
          <w:rFonts w:ascii="Segoe UI" w:hAnsi="Segoe UI" w:cs="Segoe UI"/>
        </w:rPr>
      </w:pPr>
      <w:r w:rsidRPr="000F46AD">
        <w:rPr>
          <w:rFonts w:ascii="Segoe UI" w:hAnsi="Segoe UI" w:cs="Segoe UI"/>
        </w:rPr>
        <w:t>ISAPI Extensions</w:t>
      </w:r>
    </w:p>
    <w:p w14:paraId="16FD3593" w14:textId="77777777" w:rsidR="000F46AD" w:rsidRPr="000F46AD" w:rsidRDefault="000F46AD" w:rsidP="000F46AD">
      <w:pPr>
        <w:pStyle w:val="ListParagraph"/>
        <w:numPr>
          <w:ilvl w:val="0"/>
          <w:numId w:val="36"/>
        </w:numPr>
        <w:spacing w:before="0" w:after="200"/>
        <w:rPr>
          <w:rFonts w:ascii="Segoe UI" w:hAnsi="Segoe UI" w:cs="Segoe UI"/>
        </w:rPr>
      </w:pPr>
      <w:r w:rsidRPr="000F46AD">
        <w:rPr>
          <w:rFonts w:ascii="Segoe UI" w:hAnsi="Segoe UI" w:cs="Segoe UI"/>
        </w:rPr>
        <w:lastRenderedPageBreak/>
        <w:t>ISAPI Filters</w:t>
      </w:r>
    </w:p>
    <w:p w14:paraId="0AFD0E2A" w14:textId="77777777" w:rsidR="000F46AD" w:rsidRPr="000F46AD" w:rsidRDefault="000F46AD" w:rsidP="000F46AD">
      <w:pPr>
        <w:pStyle w:val="ListParagraph"/>
        <w:numPr>
          <w:ilvl w:val="0"/>
          <w:numId w:val="36"/>
        </w:numPr>
        <w:spacing w:before="0" w:after="200"/>
        <w:rPr>
          <w:rFonts w:ascii="Segoe UI" w:hAnsi="Segoe UI" w:cs="Segoe UI"/>
        </w:rPr>
      </w:pPr>
      <w:r w:rsidRPr="000F46AD">
        <w:rPr>
          <w:rFonts w:ascii="Segoe UI" w:hAnsi="Segoe UI" w:cs="Segoe UI"/>
        </w:rPr>
        <w:t>Default Document</w:t>
      </w:r>
    </w:p>
    <w:p w14:paraId="291518DB" w14:textId="77777777" w:rsidR="000F46AD" w:rsidRPr="000F46AD" w:rsidRDefault="000F46AD" w:rsidP="000F46AD">
      <w:pPr>
        <w:pStyle w:val="ListParagraph"/>
        <w:numPr>
          <w:ilvl w:val="0"/>
          <w:numId w:val="36"/>
        </w:numPr>
        <w:spacing w:before="0" w:after="200"/>
        <w:rPr>
          <w:rFonts w:ascii="Segoe UI" w:hAnsi="Segoe UI" w:cs="Segoe UI"/>
        </w:rPr>
      </w:pPr>
      <w:r w:rsidRPr="000F46AD">
        <w:rPr>
          <w:rFonts w:ascii="Segoe UI" w:hAnsi="Segoe UI" w:cs="Segoe UI"/>
        </w:rPr>
        <w:t>Directory Browsing</w:t>
      </w:r>
    </w:p>
    <w:p w14:paraId="29675ADC" w14:textId="77777777" w:rsidR="000F46AD" w:rsidRPr="000F46AD" w:rsidRDefault="000F46AD" w:rsidP="000F46AD">
      <w:pPr>
        <w:pStyle w:val="ListParagraph"/>
        <w:numPr>
          <w:ilvl w:val="0"/>
          <w:numId w:val="36"/>
        </w:numPr>
        <w:spacing w:before="0" w:after="200"/>
        <w:rPr>
          <w:rFonts w:ascii="Segoe UI" w:hAnsi="Segoe UI" w:cs="Segoe UI"/>
        </w:rPr>
      </w:pPr>
      <w:r w:rsidRPr="000F46AD">
        <w:rPr>
          <w:rFonts w:ascii="Segoe UI" w:hAnsi="Segoe UI" w:cs="Segoe UI"/>
        </w:rPr>
        <w:t>Static Content</w:t>
      </w:r>
    </w:p>
    <w:p w14:paraId="7D156077" w14:textId="77777777" w:rsidR="000F46AD" w:rsidRPr="000F46AD" w:rsidRDefault="000F46AD" w:rsidP="000F46AD">
      <w:pPr>
        <w:pStyle w:val="ListParagraph"/>
        <w:numPr>
          <w:ilvl w:val="0"/>
          <w:numId w:val="36"/>
        </w:numPr>
        <w:spacing w:before="0" w:after="200"/>
        <w:rPr>
          <w:rFonts w:ascii="Segoe UI" w:hAnsi="Segoe UI" w:cs="Segoe UI"/>
        </w:rPr>
      </w:pPr>
      <w:r w:rsidRPr="000F46AD">
        <w:rPr>
          <w:rFonts w:ascii="Segoe UI" w:hAnsi="Segoe UI" w:cs="Segoe UI"/>
        </w:rPr>
        <w:t>Basic Authentication</w:t>
      </w:r>
    </w:p>
    <w:p w14:paraId="3822BE6D" w14:textId="77777777" w:rsidR="000F46AD" w:rsidRDefault="000F46AD" w:rsidP="000F46AD">
      <w:pPr>
        <w:pStyle w:val="ListParagraph"/>
        <w:numPr>
          <w:ilvl w:val="0"/>
          <w:numId w:val="36"/>
        </w:numPr>
        <w:spacing w:before="0" w:after="200"/>
        <w:rPr>
          <w:rFonts w:ascii="Segoe UI" w:hAnsi="Segoe UI" w:cs="Segoe UI"/>
        </w:rPr>
      </w:pPr>
      <w:r w:rsidRPr="000F46AD">
        <w:rPr>
          <w:rFonts w:ascii="Segoe UI" w:hAnsi="Segoe UI" w:cs="Segoe UI"/>
        </w:rPr>
        <w:t>Windows Authentication</w:t>
      </w:r>
    </w:p>
    <w:p w14:paraId="27F0258E" w14:textId="77777777" w:rsidR="00515839" w:rsidRPr="000F46AD" w:rsidRDefault="00515839" w:rsidP="000F46AD">
      <w:pPr>
        <w:pStyle w:val="ListParagraph"/>
        <w:numPr>
          <w:ilvl w:val="0"/>
          <w:numId w:val="36"/>
        </w:numPr>
        <w:spacing w:before="0" w:after="200"/>
        <w:rPr>
          <w:rFonts w:ascii="Segoe UI" w:hAnsi="Segoe UI" w:cs="Segoe UI"/>
        </w:rPr>
      </w:pPr>
      <w:r w:rsidRPr="000F46AD">
        <w:rPr>
          <w:rFonts w:ascii="Segoe UI" w:hAnsi="Segoe UI" w:cs="Segoe UI"/>
        </w:rPr>
        <w:t>Windows Process Activation - Select all three sub-features.</w:t>
      </w:r>
    </w:p>
    <w:p w14:paraId="42DD76C7" w14:textId="77777777" w:rsidR="00D7665A" w:rsidRDefault="00D7665A" w:rsidP="00D7665A">
      <w:pPr>
        <w:pStyle w:val="Heading2Numbered"/>
      </w:pPr>
      <w:bookmarkStart w:id="92" w:name="_Toc381014689"/>
      <w:bookmarkStart w:id="93" w:name="_Toc464237725"/>
      <w:r>
        <w:t xml:space="preserve">Install the .Net </w:t>
      </w:r>
      <w:proofErr w:type="spellStart"/>
      <w:r>
        <w:t>StockTrader</w:t>
      </w:r>
      <w:proofErr w:type="spellEnd"/>
      <w:r>
        <w:t xml:space="preserve"> application</w:t>
      </w:r>
      <w:bookmarkEnd w:id="92"/>
      <w:bookmarkEnd w:id="93"/>
    </w:p>
    <w:p w14:paraId="452280FE" w14:textId="77777777" w:rsidR="004C0DAD" w:rsidRDefault="00515839" w:rsidP="004C0DAD">
      <w:r>
        <w:t>The final preparation step for this demo is to install the application itself. You can download and install the application by following these steps:</w:t>
      </w:r>
    </w:p>
    <w:p w14:paraId="57BB5BCD" w14:textId="77777777" w:rsidR="00515839" w:rsidRDefault="00515839" w:rsidP="00515839">
      <w:pPr>
        <w:pStyle w:val="ListParagraph"/>
        <w:numPr>
          <w:ilvl w:val="0"/>
          <w:numId w:val="38"/>
        </w:numPr>
      </w:pPr>
      <w:r>
        <w:t>Connect to the VM</w:t>
      </w:r>
    </w:p>
    <w:p w14:paraId="49BDA4E8" w14:textId="77777777" w:rsidR="00515839" w:rsidRDefault="00515839" w:rsidP="00515839">
      <w:pPr>
        <w:pStyle w:val="StepText"/>
      </w:pPr>
      <w:r>
        <w:t>The following steps will occur on the VM created in step 2.1 above. Connect to this VM using a remote client.</w:t>
      </w:r>
    </w:p>
    <w:p w14:paraId="0B6C4588" w14:textId="77777777" w:rsidR="00515839" w:rsidRDefault="00515839" w:rsidP="00515839">
      <w:pPr>
        <w:pStyle w:val="ListParagraph"/>
        <w:numPr>
          <w:ilvl w:val="0"/>
          <w:numId w:val="38"/>
        </w:numPr>
      </w:pPr>
      <w:r w:rsidRPr="00515839">
        <w:t xml:space="preserve">Download the .NET </w:t>
      </w:r>
      <w:proofErr w:type="spellStart"/>
      <w:r w:rsidRPr="00515839">
        <w:t>StockTrader</w:t>
      </w:r>
      <w:proofErr w:type="spellEnd"/>
      <w:r w:rsidRPr="00515839">
        <w:t xml:space="preserve"> application </w:t>
      </w:r>
      <w:r>
        <w:t>installation MSI</w:t>
      </w:r>
    </w:p>
    <w:p w14:paraId="53B41F70" w14:textId="77777777" w:rsidR="00515839" w:rsidRPr="00515839" w:rsidRDefault="00515839" w:rsidP="00515839">
      <w:pPr>
        <w:pStyle w:val="StepText"/>
        <w:rPr>
          <w:rStyle w:val="Hyperlink"/>
          <w:rFonts w:ascii="Segoe UI Semibold" w:hAnsi="Segoe UI Semibold"/>
          <w:color w:val="auto"/>
          <w:u w:val="none"/>
        </w:rPr>
      </w:pPr>
      <w:r>
        <w:t xml:space="preserve">Download the installation MSI and save it to the VM local drive. The MSI can be downloaded from </w:t>
      </w:r>
      <w:hyperlink r:id="rId37" w:history="1">
        <w:r w:rsidRPr="00515839">
          <w:rPr>
            <w:rStyle w:val="Hyperlink"/>
          </w:rPr>
          <w:t>here</w:t>
        </w:r>
      </w:hyperlink>
      <w:r>
        <w:t>.</w:t>
      </w:r>
    </w:p>
    <w:p w14:paraId="4026EBE5" w14:textId="77777777" w:rsidR="00A3547D" w:rsidRDefault="00A3547D" w:rsidP="00515839">
      <w:pPr>
        <w:pStyle w:val="ListParagraph"/>
      </w:pPr>
      <w:r>
        <w:t xml:space="preserve">Begin the </w:t>
      </w:r>
      <w:proofErr w:type="spellStart"/>
      <w:r>
        <w:t>StockTrader</w:t>
      </w:r>
      <w:proofErr w:type="spellEnd"/>
      <w:r>
        <w:t xml:space="preserve"> installation.</w:t>
      </w:r>
    </w:p>
    <w:p w14:paraId="303492B9" w14:textId="77777777" w:rsidR="00515839" w:rsidRPr="00515839" w:rsidRDefault="00A3547D" w:rsidP="00A3547D">
      <w:pPr>
        <w:pStyle w:val="StepText"/>
      </w:pPr>
      <w:r>
        <w:t>Double-c</w:t>
      </w:r>
      <w:r w:rsidR="00515839" w:rsidRPr="00515839">
        <w:t xml:space="preserve">lick on StockTrader6 </w:t>
      </w:r>
      <w:r>
        <w:t>MSI</w:t>
      </w:r>
      <w:r w:rsidR="00515839" w:rsidRPr="00515839">
        <w:t xml:space="preserve"> file to start the installation as shown below:</w:t>
      </w:r>
    </w:p>
    <w:p w14:paraId="6BED9793" w14:textId="77777777" w:rsidR="00515839" w:rsidRDefault="00515839" w:rsidP="00515839">
      <w:pPr>
        <w:pStyle w:val="StepText"/>
      </w:pPr>
      <w:r>
        <w:rPr>
          <w:noProof/>
        </w:rPr>
        <w:drawing>
          <wp:inline distT="0" distB="0" distL="0" distR="0" wp14:anchorId="02A7FC0E" wp14:editId="017D47A2">
            <wp:extent cx="5348377" cy="2081860"/>
            <wp:effectExtent l="0" t="0" r="508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60374" cy="2086530"/>
                    </a:xfrm>
                    <a:prstGeom prst="rect">
                      <a:avLst/>
                    </a:prstGeom>
                  </pic:spPr>
                </pic:pic>
              </a:graphicData>
            </a:graphic>
          </wp:inline>
        </w:drawing>
      </w:r>
    </w:p>
    <w:p w14:paraId="14DCD07A" w14:textId="77777777" w:rsidR="00A3547D" w:rsidRDefault="00A3547D" w:rsidP="00515839">
      <w:pPr>
        <w:pStyle w:val="ListParagraph"/>
      </w:pPr>
      <w:r>
        <w:t>Advance past the welcome screen.</w:t>
      </w:r>
    </w:p>
    <w:p w14:paraId="76368559" w14:textId="77777777" w:rsidR="00515839" w:rsidRDefault="00515839" w:rsidP="00A3547D">
      <w:pPr>
        <w:pStyle w:val="StepText"/>
      </w:pPr>
      <w:r w:rsidRPr="00515839">
        <w:t>Click</w:t>
      </w:r>
      <w:r>
        <w:t xml:space="preserve"> on Next button on Welcome page of the installer as shown below:</w:t>
      </w:r>
    </w:p>
    <w:p w14:paraId="24A6ADE8" w14:textId="77777777" w:rsidR="00515839" w:rsidRDefault="00515839" w:rsidP="00515839">
      <w:pPr>
        <w:pStyle w:val="StepText"/>
      </w:pPr>
      <w:r>
        <w:br w:type="page"/>
      </w:r>
      <w:r>
        <w:rPr>
          <w:noProof/>
        </w:rPr>
        <w:lastRenderedPageBreak/>
        <w:drawing>
          <wp:inline distT="0" distB="0" distL="0" distR="0" wp14:anchorId="3E31BB37" wp14:editId="14E801A6">
            <wp:extent cx="4829175" cy="3771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829175" cy="3771900"/>
                    </a:xfrm>
                    <a:prstGeom prst="rect">
                      <a:avLst/>
                    </a:prstGeom>
                  </pic:spPr>
                </pic:pic>
              </a:graphicData>
            </a:graphic>
          </wp:inline>
        </w:drawing>
      </w:r>
    </w:p>
    <w:p w14:paraId="296A5973" w14:textId="77777777" w:rsidR="00A3547D" w:rsidRDefault="00A3547D" w:rsidP="00515839">
      <w:pPr>
        <w:pStyle w:val="ListParagraph"/>
      </w:pPr>
      <w:r>
        <w:t>Accept the License Agreement and proceed</w:t>
      </w:r>
    </w:p>
    <w:p w14:paraId="6FF66525" w14:textId="77777777" w:rsidR="00515839" w:rsidRDefault="00A3547D" w:rsidP="00A3547D">
      <w:pPr>
        <w:pStyle w:val="StepText"/>
      </w:pPr>
      <w:r>
        <w:t>On the End-User License Agreement page, c</w:t>
      </w:r>
      <w:r w:rsidR="00515839">
        <w:t xml:space="preserve">heck </w:t>
      </w:r>
      <w:r w:rsidR="00515839" w:rsidRPr="00A3547D">
        <w:rPr>
          <w:rFonts w:ascii="Segoe UI Semibold" w:hAnsi="Segoe UI Semibold" w:cs="Segoe UI Semibold"/>
        </w:rPr>
        <w:t>I accept the terms in the License Agreement</w:t>
      </w:r>
      <w:r w:rsidR="00515839">
        <w:t xml:space="preserve"> checkbox and then click on </w:t>
      </w:r>
      <w:r w:rsidR="00515839" w:rsidRPr="00A3547D">
        <w:rPr>
          <w:rFonts w:ascii="Segoe UI Semibold" w:hAnsi="Segoe UI Semibold" w:cs="Segoe UI Semibold"/>
        </w:rPr>
        <w:t>Next</w:t>
      </w:r>
      <w:r w:rsidR="00515839">
        <w:t xml:space="preserve"> button as shown below:</w:t>
      </w:r>
    </w:p>
    <w:p w14:paraId="5A932A83" w14:textId="77777777" w:rsidR="00515839" w:rsidRDefault="00515839" w:rsidP="00515839"/>
    <w:p w14:paraId="5AD2B6FC" w14:textId="77777777" w:rsidR="00515839" w:rsidRDefault="00515839" w:rsidP="00515839">
      <w:pPr>
        <w:pStyle w:val="StepText"/>
        <w:rPr>
          <w:rFonts w:asciiTheme="majorHAnsi" w:eastAsiaTheme="majorEastAsia" w:hAnsiTheme="majorHAnsi" w:cstheme="majorBidi"/>
          <w:b/>
          <w:bCs/>
          <w:color w:val="5B9BD5" w:themeColor="accent1"/>
          <w:sz w:val="26"/>
          <w:szCs w:val="26"/>
        </w:rPr>
      </w:pPr>
      <w:r>
        <w:rPr>
          <w:noProof/>
        </w:rPr>
        <w:lastRenderedPageBreak/>
        <w:drawing>
          <wp:inline distT="0" distB="0" distL="0" distR="0" wp14:anchorId="2393E76B" wp14:editId="7C21AA7E">
            <wp:extent cx="4838700" cy="3790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838700" cy="3790950"/>
                    </a:xfrm>
                    <a:prstGeom prst="rect">
                      <a:avLst/>
                    </a:prstGeom>
                  </pic:spPr>
                </pic:pic>
              </a:graphicData>
            </a:graphic>
          </wp:inline>
        </w:drawing>
      </w:r>
    </w:p>
    <w:p w14:paraId="60C2C1C1" w14:textId="77777777" w:rsidR="00A3547D" w:rsidRDefault="00A3547D" w:rsidP="00515839">
      <w:pPr>
        <w:pStyle w:val="ListParagraph"/>
      </w:pPr>
      <w:r>
        <w:t>Verify pre-requisite setup</w:t>
      </w:r>
    </w:p>
    <w:p w14:paraId="2A8FEBA5" w14:textId="77777777" w:rsidR="00515839" w:rsidRDefault="00A3547D" w:rsidP="00A3547D">
      <w:pPr>
        <w:pStyle w:val="StepText"/>
      </w:pPr>
      <w:r>
        <w:t>Double-check the pre-requisites have all been installed</w:t>
      </w:r>
      <w:r w:rsidR="00515839">
        <w:t xml:space="preserve"> and configured as mentioned on this page as shown below:</w:t>
      </w:r>
    </w:p>
    <w:p w14:paraId="6E4FED4F" w14:textId="77777777" w:rsidR="00515839" w:rsidRDefault="00515839" w:rsidP="00515839">
      <w:pPr>
        <w:rPr>
          <w:rFonts w:asciiTheme="majorHAnsi" w:eastAsiaTheme="majorEastAsia" w:hAnsiTheme="majorHAnsi" w:cstheme="majorBidi"/>
          <w:b/>
          <w:bCs/>
          <w:color w:val="5B9BD5" w:themeColor="accent1"/>
          <w:sz w:val="26"/>
          <w:szCs w:val="26"/>
        </w:rPr>
      </w:pPr>
    </w:p>
    <w:p w14:paraId="0B4FDDC6" w14:textId="77777777" w:rsidR="00515839" w:rsidRDefault="00515839" w:rsidP="00515839">
      <w:pPr>
        <w:pStyle w:val="StepText"/>
        <w:rPr>
          <w:rFonts w:asciiTheme="majorHAnsi" w:eastAsiaTheme="majorEastAsia" w:hAnsiTheme="majorHAnsi" w:cstheme="majorBidi"/>
          <w:b/>
          <w:bCs/>
          <w:color w:val="5B9BD5" w:themeColor="accent1"/>
          <w:sz w:val="26"/>
          <w:szCs w:val="26"/>
        </w:rPr>
      </w:pPr>
      <w:r>
        <w:rPr>
          <w:noProof/>
        </w:rPr>
        <w:lastRenderedPageBreak/>
        <w:drawing>
          <wp:inline distT="0" distB="0" distL="0" distR="0" wp14:anchorId="32968D93" wp14:editId="54C20629">
            <wp:extent cx="4838700" cy="3781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838700" cy="3781425"/>
                    </a:xfrm>
                    <a:prstGeom prst="rect">
                      <a:avLst/>
                    </a:prstGeom>
                  </pic:spPr>
                </pic:pic>
              </a:graphicData>
            </a:graphic>
          </wp:inline>
        </w:drawing>
      </w:r>
    </w:p>
    <w:p w14:paraId="11FBA1F7" w14:textId="77777777" w:rsidR="00A3547D" w:rsidRDefault="00A3547D" w:rsidP="00515839">
      <w:pPr>
        <w:pStyle w:val="ListParagraph"/>
      </w:pPr>
      <w:r>
        <w:t>Set an installation location</w:t>
      </w:r>
    </w:p>
    <w:p w14:paraId="7D813A92" w14:textId="77777777" w:rsidR="00515839" w:rsidRDefault="00515839" w:rsidP="00A3547D">
      <w:pPr>
        <w:pStyle w:val="StepText"/>
      </w:pPr>
      <w:r>
        <w:t xml:space="preserve">On the </w:t>
      </w:r>
      <w:r w:rsidR="00A3547D">
        <w:t>Custom Setup</w:t>
      </w:r>
      <w:r>
        <w:t xml:space="preserve"> </w:t>
      </w:r>
      <w:r w:rsidRPr="00515839">
        <w:t>page</w:t>
      </w:r>
      <w:r>
        <w:t xml:space="preserve"> of the wizard, select the location to install the application. Please ensure you are specifying a location which is not a temporary location as shown below:</w:t>
      </w:r>
    </w:p>
    <w:p w14:paraId="61B0FBEE" w14:textId="77777777" w:rsidR="00515839" w:rsidRDefault="00515839" w:rsidP="00515839">
      <w:pPr>
        <w:rPr>
          <w:rFonts w:asciiTheme="majorHAnsi" w:eastAsiaTheme="majorEastAsia" w:hAnsiTheme="majorHAnsi" w:cstheme="majorBidi"/>
          <w:b/>
          <w:bCs/>
          <w:color w:val="5B9BD5" w:themeColor="accent1"/>
          <w:sz w:val="26"/>
          <w:szCs w:val="26"/>
        </w:rPr>
      </w:pPr>
    </w:p>
    <w:p w14:paraId="5DBDD444" w14:textId="77777777" w:rsidR="00515839" w:rsidRDefault="00515839" w:rsidP="00515839">
      <w:pPr>
        <w:pStyle w:val="StepText"/>
        <w:rPr>
          <w:rFonts w:asciiTheme="majorHAnsi" w:eastAsiaTheme="majorEastAsia" w:hAnsiTheme="majorHAnsi" w:cstheme="majorBidi"/>
          <w:b/>
          <w:bCs/>
          <w:color w:val="5B9BD5" w:themeColor="accent1"/>
          <w:sz w:val="26"/>
          <w:szCs w:val="26"/>
        </w:rPr>
      </w:pPr>
      <w:r>
        <w:rPr>
          <w:noProof/>
        </w:rPr>
        <w:lastRenderedPageBreak/>
        <w:drawing>
          <wp:inline distT="0" distB="0" distL="0" distR="0" wp14:anchorId="327330DB" wp14:editId="082612DC">
            <wp:extent cx="4838700" cy="37909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838700" cy="3790950"/>
                    </a:xfrm>
                    <a:prstGeom prst="rect">
                      <a:avLst/>
                    </a:prstGeom>
                  </pic:spPr>
                </pic:pic>
              </a:graphicData>
            </a:graphic>
          </wp:inline>
        </w:drawing>
      </w:r>
    </w:p>
    <w:p w14:paraId="568529BD" w14:textId="77777777" w:rsidR="00A3547D" w:rsidRDefault="00A3547D" w:rsidP="00515839">
      <w:pPr>
        <w:pStyle w:val="ListParagraph"/>
      </w:pPr>
      <w:r>
        <w:t xml:space="preserve">Configure </w:t>
      </w:r>
      <w:proofErr w:type="spellStart"/>
      <w:r>
        <w:t>StockTrader</w:t>
      </w:r>
      <w:proofErr w:type="spellEnd"/>
      <w:r>
        <w:t xml:space="preserve"> for use with IIS</w:t>
      </w:r>
    </w:p>
    <w:p w14:paraId="4D9F2D39" w14:textId="77777777" w:rsidR="00515839" w:rsidRDefault="00A3547D" w:rsidP="00A3547D">
      <w:pPr>
        <w:pStyle w:val="StepText"/>
      </w:pPr>
      <w:r>
        <w:t xml:space="preserve">Select the </w:t>
      </w:r>
      <w:r w:rsidR="00515839" w:rsidRPr="00A3547D">
        <w:rPr>
          <w:rFonts w:ascii="Segoe UI Semibold" w:hAnsi="Segoe UI Semibold" w:cs="Segoe UI Semibold"/>
        </w:rPr>
        <w:t xml:space="preserve">Configure </w:t>
      </w:r>
      <w:proofErr w:type="spellStart"/>
      <w:r w:rsidR="00515839" w:rsidRPr="00A3547D">
        <w:rPr>
          <w:rFonts w:ascii="Segoe UI Semibold" w:hAnsi="Segoe UI Semibold" w:cs="Segoe UI Semibold"/>
        </w:rPr>
        <w:t>StockTrader</w:t>
      </w:r>
      <w:proofErr w:type="spellEnd"/>
      <w:r w:rsidR="00515839" w:rsidRPr="00A3547D">
        <w:rPr>
          <w:rFonts w:ascii="Segoe UI Semibold" w:hAnsi="Segoe UI Semibold" w:cs="Segoe UI Semibold"/>
        </w:rPr>
        <w:t xml:space="preserve"> for use with IIS</w:t>
      </w:r>
      <w:r>
        <w:t xml:space="preserve"> radio button</w:t>
      </w:r>
      <w:r w:rsidR="00515839">
        <w:t xml:space="preserve"> and click on </w:t>
      </w:r>
      <w:r w:rsidR="00515839" w:rsidRPr="00A3547D">
        <w:rPr>
          <w:rFonts w:ascii="Segoe UI Semibold" w:hAnsi="Segoe UI Semibold" w:cs="Segoe UI Semibold"/>
        </w:rPr>
        <w:t>Next</w:t>
      </w:r>
      <w:r w:rsidR="00515839">
        <w:t xml:space="preserve"> button as shown below:</w:t>
      </w:r>
    </w:p>
    <w:p w14:paraId="6E96BD52" w14:textId="77777777" w:rsidR="00515839" w:rsidRDefault="00515839" w:rsidP="00515839">
      <w:pPr>
        <w:rPr>
          <w:rFonts w:asciiTheme="majorHAnsi" w:eastAsiaTheme="majorEastAsia" w:hAnsiTheme="majorHAnsi" w:cstheme="majorBidi"/>
          <w:b/>
          <w:bCs/>
          <w:color w:val="5B9BD5" w:themeColor="accent1"/>
          <w:sz w:val="26"/>
          <w:szCs w:val="26"/>
        </w:rPr>
      </w:pPr>
    </w:p>
    <w:p w14:paraId="27E9D5EC" w14:textId="77777777" w:rsidR="00515839" w:rsidRDefault="00515839" w:rsidP="00515839">
      <w:pPr>
        <w:pStyle w:val="StepText"/>
        <w:rPr>
          <w:rFonts w:asciiTheme="majorHAnsi" w:eastAsiaTheme="majorEastAsia" w:hAnsiTheme="majorHAnsi" w:cstheme="majorBidi"/>
          <w:b/>
          <w:bCs/>
          <w:color w:val="5B9BD5" w:themeColor="accent1"/>
          <w:sz w:val="26"/>
          <w:szCs w:val="26"/>
        </w:rPr>
      </w:pPr>
      <w:r>
        <w:rPr>
          <w:noProof/>
        </w:rPr>
        <w:lastRenderedPageBreak/>
        <w:drawing>
          <wp:inline distT="0" distB="0" distL="0" distR="0" wp14:anchorId="37AE3878" wp14:editId="31B9366D">
            <wp:extent cx="4829175" cy="37909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829175" cy="3790950"/>
                    </a:xfrm>
                    <a:prstGeom prst="rect">
                      <a:avLst/>
                    </a:prstGeom>
                  </pic:spPr>
                </pic:pic>
              </a:graphicData>
            </a:graphic>
          </wp:inline>
        </w:drawing>
      </w:r>
    </w:p>
    <w:p w14:paraId="50C07E33" w14:textId="77777777" w:rsidR="00A3547D" w:rsidRDefault="00A3547D" w:rsidP="00515839">
      <w:pPr>
        <w:pStyle w:val="ListParagraph"/>
      </w:pPr>
      <w:r>
        <w:t>Specify the SQL Server connection information</w:t>
      </w:r>
    </w:p>
    <w:p w14:paraId="03B63E9A" w14:textId="77777777" w:rsidR="00515839" w:rsidRDefault="00515839" w:rsidP="00A3547D">
      <w:pPr>
        <w:pStyle w:val="StepText"/>
      </w:pPr>
      <w:r>
        <w:t xml:space="preserve">On the </w:t>
      </w:r>
      <w:r w:rsidR="00A3547D">
        <w:t>SQL Databases</w:t>
      </w:r>
      <w:r>
        <w:t xml:space="preserve"> </w:t>
      </w:r>
      <w:r w:rsidR="00A3547D">
        <w:t xml:space="preserve">page </w:t>
      </w:r>
      <w:r>
        <w:t xml:space="preserve">of the wizard, you need to </w:t>
      </w:r>
      <w:r w:rsidR="00A3547D">
        <w:t xml:space="preserve">provide the connection information for the server created in step 2.1 above. Provide </w:t>
      </w:r>
      <w:r>
        <w:t>the SQL Server instance name and credential</w:t>
      </w:r>
      <w:r w:rsidR="00A3547D">
        <w:t>s</w:t>
      </w:r>
      <w:r>
        <w:t xml:space="preserve"> (SQL User) to connect to the SQL Server and then click </w:t>
      </w:r>
      <w:r w:rsidRPr="00A3547D">
        <w:rPr>
          <w:rFonts w:ascii="Segoe UI Semibold" w:hAnsi="Segoe UI Semibold" w:cs="Segoe UI Semibold"/>
        </w:rPr>
        <w:t>Next</w:t>
      </w:r>
      <w:r>
        <w:t xml:space="preserve"> button as shown below:</w:t>
      </w:r>
    </w:p>
    <w:p w14:paraId="018C45C8" w14:textId="77777777" w:rsidR="00515839" w:rsidRDefault="00515839" w:rsidP="00515839">
      <w:pPr>
        <w:rPr>
          <w:rFonts w:asciiTheme="majorHAnsi" w:eastAsiaTheme="majorEastAsia" w:hAnsiTheme="majorHAnsi" w:cstheme="majorBidi"/>
          <w:b/>
          <w:bCs/>
          <w:color w:val="5B9BD5" w:themeColor="accent1"/>
          <w:sz w:val="26"/>
          <w:szCs w:val="26"/>
        </w:rPr>
      </w:pPr>
    </w:p>
    <w:p w14:paraId="7D5DC718" w14:textId="77777777" w:rsidR="00515839" w:rsidRDefault="00515839" w:rsidP="00515839">
      <w:pPr>
        <w:pStyle w:val="StepText"/>
        <w:rPr>
          <w:rFonts w:asciiTheme="majorHAnsi" w:eastAsiaTheme="majorEastAsia" w:hAnsiTheme="majorHAnsi" w:cstheme="majorBidi"/>
          <w:b/>
          <w:bCs/>
          <w:color w:val="5B9BD5" w:themeColor="accent1"/>
          <w:sz w:val="26"/>
          <w:szCs w:val="26"/>
        </w:rPr>
      </w:pPr>
      <w:r>
        <w:rPr>
          <w:noProof/>
        </w:rPr>
        <w:lastRenderedPageBreak/>
        <w:drawing>
          <wp:inline distT="0" distB="0" distL="0" distR="0" wp14:anchorId="2969BD7B" wp14:editId="5896CEE8">
            <wp:extent cx="4848225" cy="38004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848225" cy="3800475"/>
                    </a:xfrm>
                    <a:prstGeom prst="rect">
                      <a:avLst/>
                    </a:prstGeom>
                  </pic:spPr>
                </pic:pic>
              </a:graphicData>
            </a:graphic>
          </wp:inline>
        </w:drawing>
      </w:r>
    </w:p>
    <w:p w14:paraId="11ABE1D4" w14:textId="77777777" w:rsidR="00A3547D" w:rsidRDefault="00A3547D" w:rsidP="00515839">
      <w:pPr>
        <w:pStyle w:val="ListParagraph"/>
      </w:pPr>
      <w:r>
        <w:t>Finalize the installation.</w:t>
      </w:r>
    </w:p>
    <w:p w14:paraId="0A0335A5" w14:textId="77777777" w:rsidR="00515839" w:rsidRDefault="00515839" w:rsidP="00A3547D">
      <w:pPr>
        <w:pStyle w:val="StepText"/>
      </w:pPr>
      <w:r>
        <w:t xml:space="preserve">On the </w:t>
      </w:r>
      <w:r w:rsidR="00A3547D">
        <w:t xml:space="preserve">Ready to install .NET </w:t>
      </w:r>
      <w:proofErr w:type="spellStart"/>
      <w:r w:rsidR="00A3547D">
        <w:t>StockTrader</w:t>
      </w:r>
      <w:proofErr w:type="spellEnd"/>
      <w:r w:rsidR="00A3547D">
        <w:t xml:space="preserve"> 6.1 page</w:t>
      </w:r>
      <w:r>
        <w:t xml:space="preserve"> of the </w:t>
      </w:r>
      <w:r w:rsidRPr="00515839">
        <w:t>wizard</w:t>
      </w:r>
      <w:r>
        <w:t xml:space="preserve">, click </w:t>
      </w:r>
      <w:r w:rsidR="00A3547D">
        <w:t xml:space="preserve">the </w:t>
      </w:r>
      <w:r w:rsidRPr="00A3547D">
        <w:rPr>
          <w:rFonts w:ascii="Segoe UI Semibold" w:hAnsi="Segoe UI Semibold" w:cs="Segoe UI Semibold"/>
        </w:rPr>
        <w:t>Install</w:t>
      </w:r>
      <w:r>
        <w:t xml:space="preserve"> button as shown below. This will kick off the installation and will report the installation progress. After installation, by default it will take you to read me page where you can find more information about this sample application.</w:t>
      </w:r>
    </w:p>
    <w:p w14:paraId="382DB430" w14:textId="77777777" w:rsidR="00515839" w:rsidRDefault="00515839" w:rsidP="00515839">
      <w:pPr>
        <w:rPr>
          <w:rFonts w:asciiTheme="majorHAnsi" w:eastAsiaTheme="majorEastAsia" w:hAnsiTheme="majorHAnsi" w:cstheme="majorBidi"/>
          <w:b/>
          <w:bCs/>
          <w:color w:val="5B9BD5" w:themeColor="accent1"/>
          <w:sz w:val="26"/>
          <w:szCs w:val="26"/>
        </w:rPr>
      </w:pPr>
    </w:p>
    <w:p w14:paraId="4C666696" w14:textId="77777777" w:rsidR="00515839" w:rsidRDefault="00515839" w:rsidP="00515839">
      <w:pPr>
        <w:pStyle w:val="StepText"/>
        <w:rPr>
          <w:rFonts w:asciiTheme="majorHAnsi" w:eastAsiaTheme="majorEastAsia" w:hAnsiTheme="majorHAnsi" w:cstheme="majorBidi"/>
          <w:b/>
          <w:bCs/>
          <w:color w:val="5B9BD5" w:themeColor="accent1"/>
          <w:sz w:val="26"/>
          <w:szCs w:val="26"/>
        </w:rPr>
      </w:pPr>
      <w:r>
        <w:rPr>
          <w:noProof/>
        </w:rPr>
        <w:lastRenderedPageBreak/>
        <w:drawing>
          <wp:inline distT="0" distB="0" distL="0" distR="0" wp14:anchorId="2C8C6F1A" wp14:editId="228F039A">
            <wp:extent cx="4838700" cy="37909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838700" cy="3790950"/>
                    </a:xfrm>
                    <a:prstGeom prst="rect">
                      <a:avLst/>
                    </a:prstGeom>
                  </pic:spPr>
                </pic:pic>
              </a:graphicData>
            </a:graphic>
          </wp:inline>
        </w:drawing>
      </w:r>
    </w:p>
    <w:p w14:paraId="0F7A5778" w14:textId="77777777" w:rsidR="00A3547D" w:rsidRDefault="00A3547D" w:rsidP="00515839">
      <w:pPr>
        <w:pStyle w:val="ListParagraph"/>
      </w:pPr>
      <w:r>
        <w:t>Verify database creation</w:t>
      </w:r>
    </w:p>
    <w:p w14:paraId="637A5B4D" w14:textId="77777777" w:rsidR="00515839" w:rsidRDefault="00515839" w:rsidP="00A3547D">
      <w:pPr>
        <w:pStyle w:val="StepText"/>
      </w:pPr>
      <w:r>
        <w:t xml:space="preserve">After installation, you </w:t>
      </w:r>
      <w:r w:rsidRPr="00515839">
        <w:t>can</w:t>
      </w:r>
      <w:r>
        <w:t xml:space="preserve"> go the specified SQL Server instance and verify the databases created as shown below:</w:t>
      </w:r>
    </w:p>
    <w:p w14:paraId="680D8877" w14:textId="77777777" w:rsidR="00515839" w:rsidRDefault="00515839" w:rsidP="00515839">
      <w:pPr>
        <w:rPr>
          <w:rFonts w:asciiTheme="majorHAnsi" w:eastAsiaTheme="majorEastAsia" w:hAnsiTheme="majorHAnsi" w:cstheme="majorBidi"/>
          <w:b/>
          <w:bCs/>
          <w:color w:val="5B9BD5" w:themeColor="accent1"/>
          <w:sz w:val="26"/>
          <w:szCs w:val="26"/>
        </w:rPr>
      </w:pPr>
    </w:p>
    <w:p w14:paraId="6A3921DB" w14:textId="77777777" w:rsidR="00515839" w:rsidRDefault="00515839" w:rsidP="00515839">
      <w:pPr>
        <w:pStyle w:val="StepText"/>
        <w:rPr>
          <w:rFonts w:asciiTheme="majorHAnsi" w:eastAsiaTheme="majorEastAsia" w:hAnsiTheme="majorHAnsi" w:cstheme="majorBidi"/>
          <w:b/>
          <w:bCs/>
          <w:color w:val="5B9BD5" w:themeColor="accent1"/>
          <w:sz w:val="26"/>
          <w:szCs w:val="26"/>
        </w:rPr>
      </w:pPr>
      <w:r>
        <w:rPr>
          <w:noProof/>
        </w:rPr>
        <w:drawing>
          <wp:inline distT="0" distB="0" distL="0" distR="0" wp14:anchorId="6389E58A" wp14:editId="3C37BA9F">
            <wp:extent cx="3333750" cy="2171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333750" cy="2171700"/>
                    </a:xfrm>
                    <a:prstGeom prst="rect">
                      <a:avLst/>
                    </a:prstGeom>
                  </pic:spPr>
                </pic:pic>
              </a:graphicData>
            </a:graphic>
          </wp:inline>
        </w:drawing>
      </w:r>
    </w:p>
    <w:p w14:paraId="2CD4CC97" w14:textId="77777777" w:rsidR="00A3547D" w:rsidRDefault="00A3547D" w:rsidP="00515839">
      <w:pPr>
        <w:pStyle w:val="ListParagraph"/>
      </w:pPr>
      <w:r>
        <w:t>Launch the application</w:t>
      </w:r>
    </w:p>
    <w:p w14:paraId="7AB98442" w14:textId="77777777" w:rsidR="00515839" w:rsidRDefault="00515839" w:rsidP="00A3547D">
      <w:pPr>
        <w:pStyle w:val="StepText"/>
      </w:pPr>
      <w:r>
        <w:t xml:space="preserve">Now you can launch the application and this is how it should appear. For the first time, you need to register </w:t>
      </w:r>
      <w:r w:rsidRPr="00515839">
        <w:t>and</w:t>
      </w:r>
      <w:r>
        <w:t xml:space="preserve"> then login with your registered credential</w:t>
      </w:r>
      <w:r w:rsidR="00C11A0A">
        <w:t>s</w:t>
      </w:r>
      <w:r>
        <w:t>:</w:t>
      </w:r>
    </w:p>
    <w:p w14:paraId="3A13DC27" w14:textId="77777777" w:rsidR="00515839" w:rsidRDefault="00515839" w:rsidP="00515839">
      <w:pPr>
        <w:pStyle w:val="StepText"/>
        <w:rPr>
          <w:rFonts w:asciiTheme="majorHAnsi" w:eastAsiaTheme="majorEastAsia" w:hAnsiTheme="majorHAnsi" w:cstheme="majorBidi"/>
          <w:b/>
          <w:bCs/>
          <w:color w:val="5B9BD5" w:themeColor="accent1"/>
          <w:sz w:val="26"/>
          <w:szCs w:val="26"/>
        </w:rPr>
      </w:pPr>
      <w:r>
        <w:rPr>
          <w:noProof/>
        </w:rPr>
        <w:lastRenderedPageBreak/>
        <w:drawing>
          <wp:inline distT="0" distB="0" distL="0" distR="0" wp14:anchorId="40FF3749" wp14:editId="19F8B6FA">
            <wp:extent cx="6625953" cy="2441275"/>
            <wp:effectExtent l="0" t="0" r="381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642180" cy="2447254"/>
                    </a:xfrm>
                    <a:prstGeom prst="rect">
                      <a:avLst/>
                    </a:prstGeom>
                  </pic:spPr>
                </pic:pic>
              </a:graphicData>
            </a:graphic>
          </wp:inline>
        </w:drawing>
      </w:r>
    </w:p>
    <w:p w14:paraId="26F18788" w14:textId="77777777" w:rsidR="00515839" w:rsidRDefault="00515839" w:rsidP="00515839">
      <w:pPr>
        <w:pStyle w:val="Heading1Numbered"/>
      </w:pPr>
      <w:bookmarkStart w:id="94" w:name="_Toc381014690"/>
      <w:bookmarkStart w:id="95" w:name="_Toc464237726"/>
      <w:r>
        <w:lastRenderedPageBreak/>
        <w:t>References</w:t>
      </w:r>
      <w:bookmarkEnd w:id="94"/>
      <w:bookmarkEnd w:id="95"/>
    </w:p>
    <w:p w14:paraId="1AE92B33" w14:textId="77777777" w:rsidR="00515839" w:rsidRDefault="00E75E9E" w:rsidP="00515839">
      <w:pPr>
        <w:pStyle w:val="ListBullet"/>
      </w:pPr>
      <w:hyperlink r:id="rId48" w:history="1">
        <w:r w:rsidR="00515839" w:rsidRPr="00B814BC">
          <w:rPr>
            <w:rStyle w:val="Hyperlink"/>
          </w:rPr>
          <w:t>SQL Server Deployment in Windows Azure Virtual Machines</w:t>
        </w:r>
      </w:hyperlink>
    </w:p>
    <w:p w14:paraId="7E2AFF3E" w14:textId="77777777" w:rsidR="00515839" w:rsidRDefault="00E75E9E" w:rsidP="00515839">
      <w:pPr>
        <w:pStyle w:val="ListBullet"/>
      </w:pPr>
      <w:hyperlink r:id="rId49" w:history="1">
        <w:r w:rsidR="00515839" w:rsidRPr="00E355D6">
          <w:rPr>
            <w:rStyle w:val="Hyperlink"/>
          </w:rPr>
          <w:t xml:space="preserve">.NET </w:t>
        </w:r>
        <w:proofErr w:type="spellStart"/>
        <w:r w:rsidR="00515839" w:rsidRPr="00E355D6">
          <w:rPr>
            <w:rStyle w:val="Hyperlink"/>
          </w:rPr>
          <w:t>StockTrader</w:t>
        </w:r>
        <w:proofErr w:type="spellEnd"/>
        <w:r w:rsidR="00515839" w:rsidRPr="00E355D6">
          <w:rPr>
            <w:rStyle w:val="Hyperlink"/>
          </w:rPr>
          <w:t xml:space="preserve"> Sample Application download</w:t>
        </w:r>
      </w:hyperlink>
    </w:p>
    <w:p w14:paraId="528EE4CF" w14:textId="69FE6F00" w:rsidR="00515839" w:rsidRPr="00515839" w:rsidRDefault="00515839" w:rsidP="00515839"/>
    <w:sectPr w:rsidR="00515839" w:rsidRPr="00515839" w:rsidSect="000727C6">
      <w:footerReference w:type="default" r:id="rId50"/>
      <w:type w:val="continuous"/>
      <w:pgSz w:w="12240" w:h="15840" w:code="1"/>
      <w:pgMar w:top="1440" w:right="1440" w:bottom="1440" w:left="1440" w:header="706" w:footer="0" w:gutter="0"/>
      <w:pgNumType w:start="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15"/>
    </wne:keymap>
    <wne:keymap wne:kcmPrimary="0341">
      <wne:acd wne:acdName="acd9"/>
    </wne:keymap>
    <wne:keymap wne:kcmPrimary="0342">
      <wne:acd wne:acdName="acd12"/>
    </wne:keymap>
    <wne:keymap wne:kcmPrimary="0343">
      <wne:acd wne:acdName="acd11"/>
    </wne:keymap>
    <wne:keymap wne:kcmPrimary="0344">
      <wne:acd wne:acdName="acd13"/>
    </wne:keymap>
    <wne:keymap wne:kcmPrimary="0345">
      <wne:fci wne:fciName="IncreaseIndent" wne:swArg="0000"/>
    </wne:keymap>
    <wne:keymap wne:kcmPrimary="0346">
      <wne:acd wne:acdName="acd8"/>
    </wne:keymap>
    <wne:keymap wne:kcmPrimary="0347">
      <wne:fci wne:fciName="ClearAllFormatting" wne:swArg="0000"/>
    </wne:keymap>
    <wne:keymap wne:kcmPrimary="0348">
      <wne:acd wne:acdName="acd17"/>
    </wne:keymap>
    <wne:keymap wne:kcmPrimary="034E">
      <wne:acd wne:acdName="acd18"/>
    </wne:keymap>
    <wne:keymap wne:kcmPrimary="0351">
      <wne:acd wne:acdName="acd14"/>
    </wne:keymap>
    <wne:keymap wne:kcmPrimary="0353">
      <wne:acd wne:acdName="acd5"/>
    </wne:keymap>
    <wne:keymap wne:kcmPrimary="0354">
      <wne:acd wne:acdName="acd7"/>
    </wne:keymap>
    <wne:keymap wne:kcmPrimary="0357">
      <wne:fci wne:fciName="DecreaseIndent" wne:swArg="0000"/>
    </wne:keymap>
    <wne:keymap wne:kcmPrimary="0358">
      <wne:acd wne:acdName="acd6"/>
    </wne:keymap>
    <wne:keymap wne:kcmPrimary="0359">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BIAGUAYQBkAGkAbgBnACAAMQAgACgATgB1AG0AYgBlAHIAZQBkACkA" wne:acdName="acd0" wne:fciIndexBasedOn="0065"/>
    <wne:acd wne:argValue="AgBIAGUAYQBkAGkAbgBnACAAMgAgACgATgB1AG0AYgBlAHIAZQBkACkA" wne:acdName="acd1" wne:fciIndexBasedOn="0065"/>
    <wne:acd wne:argValue="AgBIAGUAYQBkAGkAbgBnACAAMwAgACgATgB1AG0AYgBlAHIAZQBkACkA" wne:acdName="acd2" wne:fciIndexBasedOn="0065"/>
    <wne:acd wne:argValue="AgBIAGUAYQBkAGkAbgBnACAANAAgACgATgB1AG0AYgBlAHIAZQBkACkA" wne:acdName="acd3" wne:fciIndexBasedOn="0065"/>
    <wne:acd wne:acdName="acd4" wne:fciIndexBasedOn="0065"/>
    <wne:acd wne:argValue="AgBOAG8AdABlACAAVABpAHQAbABlAA==" wne:acdName="acd5" wne:fciIndexBasedOn="0065"/>
    <wne:acd wne:argValue="AgBOAG8AdABlAA==" wne:acdName="acd6" wne:fciIndexBasedOn="0065"/>
    <wne:acd wne:argValue="AgBUAGEAYgBsAGUAIABUAGUAeAB0AA==" wne:acdName="acd7" wne:fciIndexBasedOn="0065"/>
    <wne:acd wne:argValue="AgBUAGEAYgBsAGUAIABMAGkAcwB0ACAAQgB1AGwAbABlAHQA" wne:acdName="acd8" wne:fciIndexBasedOn="0065"/>
    <wne:acd wne:argValue="AQAAADAA" wne:acdName="acd9" wne:fciIndexBasedOn="0065"/>
    <wne:acd wne:argValue="AQAAAAUA" wne:acdName="acd10" wne:fciIndexBasedOn="0065"/>
    <wne:acd wne:argValue="AgBDAG8AbQBtAGEAbgBkACAATABpAG4AZQA=" wne:acdName="acd11" wne:fciIndexBasedOn="0065"/>
    <wne:acd wne:argValue="AgBDAG8AZABlACAAQgBsAG8AYwBrAA==" wne:acdName="acd12" wne:fciIndexBasedOn="0065"/>
    <wne:acd wne:argValue="AgBDAGgAZQBjAGsAIABMAGkAcwB0AA==" wne:acdName="acd13" wne:fciIndexBasedOn="0065"/>
    <wne:acd wne:argValue="AgBOAHUAbQBiAGUAcgBlAGQAIABMAGkAcwB0AA==" wne:acdName="acd14" wne:fciIndexBasedOn="0065"/>
    <wne:acd wne:argValue="AQAAAAUA" wne:acdName="acd15" wne:fciIndexBasedOn="0065"/>
    <wne:acd wne:argValue="AgBOAHUAbQAgAEgAZQBhAGQAaQBuAGcAIAAzAA==" wne:acdName="acd16" wne:fciIndexBasedOn="0065"/>
    <wne:acd wne:argValue="AgBOAHUAbQAgAEgAZQBhAGQAaQBuAGcAIAA0AA==" wne:acdName="acd17" wne:fciIndexBasedOn="0065"/>
    <wne:acd wne:argValue="AQAAAAA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E5C9D" w14:textId="77777777" w:rsidR="00E75E9E" w:rsidRDefault="00E75E9E">
      <w:pPr>
        <w:spacing w:before="0" w:after="0" w:line="240" w:lineRule="auto"/>
      </w:pPr>
      <w:r>
        <w:separator/>
      </w:r>
    </w:p>
  </w:endnote>
  <w:endnote w:type="continuationSeparator" w:id="0">
    <w:p w14:paraId="0B6A846E" w14:textId="77777777" w:rsidR="00E75E9E" w:rsidRDefault="00E75E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w:altName w:val="Times New Roman"/>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Semibold">
    <w:altName w:val="Segoe UI Semibold"/>
    <w:charset w:val="00"/>
    <w:family w:val="swiss"/>
    <w:pitch w:val="variable"/>
    <w:sig w:usb0="A00002AF" w:usb1="4000205B" w:usb2="00000000" w:usb3="00000000" w:csb0="0000009F" w:csb1="00000000"/>
  </w:font>
  <w:font w:name="Segoe Black">
    <w:altName w:val="Arial"/>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4B09" w14:textId="77777777" w:rsidR="00657113" w:rsidRDefault="00C24E60">
    <w:pPr>
      <w:pStyle w:val="Footer"/>
      <w:spacing w:after="120"/>
      <w:rPr>
        <w:rFonts w:cstheme="minorHAnsi"/>
        <w:sz w:val="18"/>
        <w:szCs w:val="18"/>
      </w:rPr>
    </w:pPr>
    <w:r>
      <w:rPr>
        <w:rFonts w:cstheme="minorHAnsi"/>
        <w:sz w:val="18"/>
        <w:szCs w:val="18"/>
      </w:rPr>
      <w:t xml:space="preserve">MICROSOFT MAKES NO WARRANTIES, EXPRESS OR IMPLIED, IN THIS DOCUMENT. </w:t>
    </w:r>
  </w:p>
  <w:p w14:paraId="11667303" w14:textId="77777777" w:rsidR="00657113" w:rsidRDefault="00C24E60">
    <w:pPr>
      <w:pStyle w:val="Footer"/>
      <w:spacing w:after="120"/>
      <w:rPr>
        <w:rFonts w:cstheme="minorHAnsi"/>
        <w:sz w:val="18"/>
        <w:szCs w:val="18"/>
      </w:rPr>
    </w:pPr>
    <w:r>
      <w:rPr>
        <w:rFonts w:cstheme="minorHAnsi"/>
        <w:sz w:val="18"/>
        <w:szCs w:val="18"/>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2256EC4B" w14:textId="77777777" w:rsidR="00657113" w:rsidRDefault="00C24E60">
    <w:pPr>
      <w:pStyle w:val="Footer"/>
      <w:spacing w:after="120"/>
      <w:rPr>
        <w:rFonts w:cstheme="minorHAnsi"/>
        <w:sz w:val="18"/>
        <w:szCs w:val="18"/>
      </w:rPr>
    </w:pPr>
    <w:r>
      <w:rPr>
        <w:rFonts w:cstheme="minorHAnsi"/>
        <w:sz w:val="18"/>
        <w:szCs w:val="18"/>
      </w:rPr>
      <w:t xml:space="preserve">Microsoft may have patents, patent applications, trademarks, copyrights, or other intellectual property rights covering subject matter in this document.  Except as expressly provided in any written license agreement from Microsoft, our provision of this document does not give you any license to these patents, trademarks, copyrights, or other intellectual property. </w:t>
    </w:r>
  </w:p>
  <w:p w14:paraId="7BB3C78B" w14:textId="77777777" w:rsidR="00657113" w:rsidRDefault="00C24E60">
    <w:pPr>
      <w:pStyle w:val="Footer"/>
      <w:spacing w:after="120"/>
      <w:rPr>
        <w:rFonts w:cstheme="minorHAnsi"/>
        <w:sz w:val="18"/>
        <w:szCs w:val="18"/>
      </w:rPr>
    </w:pPr>
    <w:r>
      <w:rPr>
        <w:rFonts w:cstheme="minorHAnsi"/>
        <w:sz w:val="18"/>
        <w:szCs w:val="18"/>
      </w:rPr>
      <w:t>The descriptions of other companies’ products in this document, if any, are provided only as a convenience to you.  Any such references should not be considered an endorsement or support by Microsoft.  Microsoft cannot guarantee their accuracy, and the products may change over time. Also, the descriptions are intended as brief highlights to aid understanding, rather than as thorough coverage. For authoritative descriptions of these products, please consult their respective manufacturers.</w:t>
    </w:r>
  </w:p>
  <w:p w14:paraId="3AFB1895" w14:textId="77777777" w:rsidR="00657113" w:rsidRDefault="00C24E60">
    <w:pPr>
      <w:pStyle w:val="Footer"/>
      <w:spacing w:after="120"/>
      <w:rPr>
        <w:rFonts w:cstheme="minorHAnsi"/>
        <w:sz w:val="18"/>
        <w:szCs w:val="18"/>
      </w:rPr>
    </w:pPr>
    <w:r>
      <w:rPr>
        <w:rFonts w:cstheme="minorHAnsi"/>
        <w:sz w:val="18"/>
        <w:szCs w:val="18"/>
      </w:rPr>
      <w:t>© 2013 Microsoft Corporation. All rights reserved. Any use or distribution of these materials without express authorization of Microsoft Corp. is strictly prohibited.</w:t>
    </w:r>
  </w:p>
  <w:p w14:paraId="4DEAD3FC" w14:textId="77777777" w:rsidR="00657113" w:rsidRDefault="00C24E60">
    <w:pPr>
      <w:pStyle w:val="Footer"/>
      <w:spacing w:after="120"/>
      <w:rPr>
        <w:rFonts w:cstheme="minorHAnsi"/>
        <w:sz w:val="18"/>
        <w:szCs w:val="18"/>
      </w:rPr>
    </w:pPr>
    <w:r>
      <w:rPr>
        <w:rFonts w:cstheme="minorHAnsi"/>
        <w:sz w:val="18"/>
        <w:szCs w:val="18"/>
      </w:rPr>
      <w:t>Microsoft and Windows are either registered trademarks or trademarks of Microsoft Corporation in the United States and/or other countries.</w:t>
    </w:r>
  </w:p>
  <w:p w14:paraId="44D34BCE" w14:textId="77777777" w:rsidR="00657113" w:rsidRDefault="00C24E60">
    <w:pPr>
      <w:pStyle w:val="Footer"/>
      <w:spacing w:after="120"/>
      <w:rPr>
        <w:rFonts w:cstheme="minorHAnsi"/>
        <w:sz w:val="18"/>
        <w:szCs w:val="18"/>
      </w:rPr>
    </w:pPr>
    <w:r>
      <w:rPr>
        <w:rFonts w:cstheme="minorHAnsi"/>
        <w:sz w:val="18"/>
        <w:szCs w:val="18"/>
      </w:rPr>
      <w:t>The names of actual companies and products mentioned herein may be the trademarks of their respective owners.</w:t>
    </w:r>
  </w:p>
  <w:p w14:paraId="790FEED5" w14:textId="264C44E6" w:rsidR="00657113" w:rsidRDefault="00C24E60">
    <w:pPr>
      <w:pStyle w:val="Footer"/>
      <w:pBdr>
        <w:top w:val="single" w:sz="4" w:space="1" w:color="auto"/>
      </w:pBdr>
      <w:jc w:val="right"/>
    </w:pPr>
    <w:r>
      <w:fldChar w:fldCharType="begin"/>
    </w:r>
    <w:r>
      <w:instrText xml:space="preserve"> PAGE  \* roman  \* MERGEFORMAT </w:instrText>
    </w:r>
    <w:r>
      <w:fldChar w:fldCharType="separate"/>
    </w:r>
    <w:r w:rsidR="00C22E82">
      <w:rPr>
        <w:noProof/>
      </w:rPr>
      <w:t>ii</w:t>
    </w:r>
    <w:r>
      <w:fldChar w:fldCharType="end"/>
    </w:r>
  </w:p>
  <w:tbl>
    <w:tblPr>
      <w:tblW w:w="9677" w:type="dxa"/>
      <w:tblInd w:w="-227" w:type="dxa"/>
      <w:tblLayout w:type="fixed"/>
      <w:tblLook w:val="01E0" w:firstRow="1" w:lastRow="1" w:firstColumn="1" w:lastColumn="1" w:noHBand="0" w:noVBand="0"/>
    </w:tblPr>
    <w:tblGrid>
      <w:gridCol w:w="9677"/>
    </w:tblGrid>
    <w:tr w:rsidR="00657113" w14:paraId="5903B844" w14:textId="77777777" w:rsidTr="003B6436">
      <w:tc>
        <w:tcPr>
          <w:tcW w:w="9677" w:type="dxa"/>
        </w:tcPr>
        <w:p w14:paraId="734A48C7" w14:textId="49CD2AE2" w:rsidR="00657113" w:rsidRDefault="00E75E9E">
          <w:pPr>
            <w:pStyle w:val="Footer"/>
            <w:ind w:firstLine="119"/>
          </w:pPr>
          <w:sdt>
            <w:sdtPr>
              <w:alias w:val="Title"/>
              <w:id w:val="1585339612"/>
              <w:dataBinding w:prefixMappings="xmlns:ns0='http://purl.org/dc/elements/1.1/' xmlns:ns1='http://schemas.openxmlformats.org/package/2006/metadata/core-properties' " w:xpath="/ns1:coreProperties[1]/ns0:title[1]" w:storeItemID="{6C3C8BC8-F283-45AE-878A-BAB7291924A1}"/>
              <w:text/>
            </w:sdtPr>
            <w:sdtEndPr/>
            <w:sdtContent>
              <w:r w:rsidR="00D1579F">
                <w:t>Fast Start for Microsoft Azure - SQL Server IaaS</w:t>
              </w:r>
            </w:sdtContent>
          </w:sdt>
          <w:r w:rsidR="00C24E60">
            <w:t xml:space="preserve">, </w:t>
          </w:r>
          <w:sdt>
            <w:sdtPr>
              <w:alias w:val="Subject"/>
              <w:tag w:val=""/>
              <w:id w:val="-1156068124"/>
              <w:dataBinding w:prefixMappings="xmlns:ns0='http://purl.org/dc/elements/1.1/' xmlns:ns1='http://schemas.openxmlformats.org/package/2006/metadata/core-properties' " w:xpath="/ns1:coreProperties[1]/ns0:subject[1]" w:storeItemID="{6C3C8BC8-F283-45AE-878A-BAB7291924A1}"/>
              <w:text/>
            </w:sdtPr>
            <w:sdtEndPr/>
            <w:sdtContent>
              <w:r w:rsidR="00D1579F">
                <w:t>Demo - SQL Database and App on a single Azure VM</w:t>
              </w:r>
            </w:sdtContent>
          </w:sdt>
          <w:r w:rsidR="00C24E60">
            <w:t xml:space="preserve">, Version </w:t>
          </w:r>
          <w:r>
            <w:fldChar w:fldCharType="begin"/>
          </w:r>
          <w:r>
            <w:instrText xml:space="preserve"> DOCPROPERTY  Version  \* MERGEFORMAT </w:instrText>
          </w:r>
          <w:r>
            <w:fldChar w:fldCharType="separate"/>
          </w:r>
          <w:r w:rsidR="00DD38DE">
            <w:t>0.1</w:t>
          </w:r>
          <w:r>
            <w:fldChar w:fldCharType="end"/>
          </w:r>
          <w:r w:rsidR="00337DA4">
            <w:t xml:space="preserve"> </w:t>
          </w:r>
          <w:r>
            <w:fldChar w:fldCharType="begin"/>
          </w:r>
          <w:r>
            <w:instrText xml:space="preserve"> DOCPROPERTY Status \* MERGEFORMAT </w:instrText>
          </w:r>
          <w:r>
            <w:fldChar w:fldCharType="separate"/>
          </w:r>
          <w:r w:rsidR="00DD38DE">
            <w:t>Draft</w:t>
          </w:r>
          <w:r>
            <w:fldChar w:fldCharType="end"/>
          </w:r>
        </w:p>
        <w:p w14:paraId="03D6ED9D" w14:textId="77777777" w:rsidR="00657113" w:rsidRDefault="00C24E60">
          <w:pPr>
            <w:pStyle w:val="Footer"/>
            <w:ind w:firstLine="119"/>
          </w:pPr>
          <w:r>
            <w:t xml:space="preserve">Prepared by </w:t>
          </w:r>
          <w:sdt>
            <w:sdtPr>
              <w:alias w:val="Author"/>
              <w:id w:val="549889411"/>
              <w:placeholder>
                <w:docPart w:val="E09E41F226174A55A897E85B7BD9C825"/>
              </w:placeholder>
              <w:dataBinding w:prefixMappings="xmlns:ns0='http://purl.org/dc/elements/1.1/' xmlns:ns1='http://schemas.openxmlformats.org/package/2006/metadata/core-properties' " w:xpath="/ns1:coreProperties[1]/ns0:creator[1]" w:storeItemID="{6C3C8BC8-F283-45AE-878A-BAB7291924A1}"/>
              <w:text/>
            </w:sdtPr>
            <w:sdtEndPr/>
            <w:sdtContent>
              <w:r w:rsidR="00070D4E">
                <w:t>[Type Author Here]</w:t>
              </w:r>
            </w:sdtContent>
          </w:sdt>
        </w:p>
        <w:p w14:paraId="67664220" w14:textId="4F2FCBAE" w:rsidR="00657113" w:rsidRDefault="00C24E60" w:rsidP="00537BB3">
          <w:pPr>
            <w:pStyle w:val="Footer"/>
            <w:ind w:firstLine="119"/>
          </w:pPr>
          <w:r>
            <w:t>"</w:t>
          </w:r>
          <w:r w:rsidR="00E75E9E">
            <w:fldChar w:fldCharType="begin"/>
          </w:r>
          <w:r w:rsidR="00E75E9E">
            <w:instrText xml:space="preserve"> FILENAME   \* MERGEFORMAT </w:instrText>
          </w:r>
          <w:r w:rsidR="00E75E9E">
            <w:fldChar w:fldCharType="separate"/>
          </w:r>
          <w:r w:rsidR="00DD38DE">
            <w:rPr>
              <w:noProof/>
            </w:rPr>
            <w:t>SQL-IaaS-OLTP-Demo-DB-and-App-on-a-single-VM.docx</w:t>
          </w:r>
          <w:r w:rsidR="00E75E9E">
            <w:rPr>
              <w:noProof/>
            </w:rPr>
            <w:fldChar w:fldCharType="end"/>
          </w:r>
          <w:r>
            <w:t xml:space="preserve">" last modified on </w:t>
          </w:r>
          <w:r>
            <w:fldChar w:fldCharType="begin"/>
          </w:r>
          <w:r>
            <w:instrText xml:space="preserve"> SAVEDATE  \@ "d MMM. yy"  \* MERGEFORMAT </w:instrText>
          </w:r>
          <w:r>
            <w:fldChar w:fldCharType="separate"/>
          </w:r>
          <w:ins w:id="0" w:author="Yateen Hinge" w:date="2016-10-14T19:45:00Z">
            <w:r w:rsidR="00C22E82">
              <w:rPr>
                <w:noProof/>
              </w:rPr>
              <w:t>13 Oct. 16</w:t>
            </w:r>
          </w:ins>
          <w:del w:id="1" w:author="Yateen Hinge" w:date="2016-10-13T18:24:00Z">
            <w:r w:rsidR="00D57F5B" w:rsidDel="00EC4CB5">
              <w:rPr>
                <w:noProof/>
              </w:rPr>
              <w:delText>9 Apr. 14</w:delText>
            </w:r>
          </w:del>
          <w:r>
            <w:fldChar w:fldCharType="end"/>
          </w:r>
          <w:r>
            <w:t xml:space="preserve">, </w:t>
          </w:r>
          <w:r w:rsidR="00457F2C">
            <w:rPr>
              <w:noProof/>
            </w:rPr>
            <w:t xml:space="preserve">Template Version </w:t>
          </w:r>
          <w:r w:rsidR="008F7BB6">
            <w:rPr>
              <w:noProof/>
            </w:rPr>
            <w:fldChar w:fldCharType="begin"/>
          </w:r>
          <w:r w:rsidR="008F7BB6">
            <w:rPr>
              <w:noProof/>
            </w:rPr>
            <w:instrText xml:space="preserve"> DOCPROPERTY  TemplateVersion  \* MERGEFORMAT </w:instrText>
          </w:r>
          <w:r w:rsidR="008F7BB6">
            <w:rPr>
              <w:noProof/>
            </w:rPr>
            <w:fldChar w:fldCharType="separate"/>
          </w:r>
          <w:r w:rsidR="00DD38DE">
            <w:rPr>
              <w:noProof/>
            </w:rPr>
            <w:t>0.93</w:t>
          </w:r>
          <w:r w:rsidR="008F7BB6">
            <w:rPr>
              <w:noProof/>
            </w:rPr>
            <w:fldChar w:fldCharType="end"/>
          </w:r>
        </w:p>
      </w:tc>
    </w:tr>
  </w:tbl>
  <w:p w14:paraId="7EC0DF18" w14:textId="77777777" w:rsidR="00657113" w:rsidRDefault="006571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BCAE" w14:textId="5B8AAA2C" w:rsidR="00657113" w:rsidRDefault="00C24E60">
    <w:pPr>
      <w:pStyle w:val="Footer"/>
      <w:pBdr>
        <w:top w:val="single" w:sz="4" w:space="1" w:color="auto"/>
      </w:pBdr>
      <w:jc w:val="right"/>
    </w:pPr>
    <w:r>
      <w:fldChar w:fldCharType="begin"/>
    </w:r>
    <w:r>
      <w:instrText xml:space="preserve"> PAGE  \* roman  \* MERGEFORMAT </w:instrText>
    </w:r>
    <w:r>
      <w:fldChar w:fldCharType="separate"/>
    </w:r>
    <w:r w:rsidR="00C22E82">
      <w:rPr>
        <w:noProof/>
      </w:rPr>
      <w:t>iv</w:t>
    </w:r>
    <w:r>
      <w:fldChar w:fldCharType="end"/>
    </w:r>
  </w:p>
  <w:tbl>
    <w:tblPr>
      <w:tblW w:w="9587" w:type="dxa"/>
      <w:tblInd w:w="-227" w:type="dxa"/>
      <w:tblLayout w:type="fixed"/>
      <w:tblLook w:val="01E0" w:firstRow="1" w:lastRow="1" w:firstColumn="1" w:lastColumn="1" w:noHBand="0" w:noVBand="0"/>
    </w:tblPr>
    <w:tblGrid>
      <w:gridCol w:w="9587"/>
    </w:tblGrid>
    <w:tr w:rsidR="00657113" w14:paraId="685A943E" w14:textId="77777777" w:rsidTr="003B6436">
      <w:tc>
        <w:tcPr>
          <w:tcW w:w="9587" w:type="dxa"/>
        </w:tcPr>
        <w:p w14:paraId="45182891" w14:textId="47EE74B3" w:rsidR="00657113" w:rsidRDefault="00E75E9E">
          <w:pPr>
            <w:pStyle w:val="Footer"/>
            <w:ind w:firstLine="119"/>
          </w:pPr>
          <w:sdt>
            <w:sdtPr>
              <w:alias w:val="Title"/>
              <w:id w:val="-351809469"/>
              <w:dataBinding w:prefixMappings="xmlns:ns0='http://purl.org/dc/elements/1.1/' xmlns:ns1='http://schemas.openxmlformats.org/package/2006/metadata/core-properties' " w:xpath="/ns1:coreProperties[1]/ns0:title[1]" w:storeItemID="{6C3C8BC8-F283-45AE-878A-BAB7291924A1}"/>
              <w:text/>
            </w:sdtPr>
            <w:sdtEndPr/>
            <w:sdtContent>
              <w:r w:rsidR="00D1579F">
                <w:t>Fast Start for Microsoft Azure - SQL Server IaaS</w:t>
              </w:r>
            </w:sdtContent>
          </w:sdt>
          <w:r w:rsidR="00C24E60">
            <w:t xml:space="preserve">, </w:t>
          </w:r>
          <w:sdt>
            <w:sdtPr>
              <w:alias w:val="Subject"/>
              <w:id w:val="250783855"/>
              <w:dataBinding w:prefixMappings="xmlns:ns0='http://purl.org/dc/elements/1.1/' xmlns:ns1='http://schemas.openxmlformats.org/package/2006/metadata/core-properties' " w:xpath="/ns1:coreProperties[1]/ns0:subject[1]" w:storeItemID="{6C3C8BC8-F283-45AE-878A-BAB7291924A1}"/>
              <w:text/>
            </w:sdtPr>
            <w:sdtEndPr/>
            <w:sdtContent>
              <w:r w:rsidR="00D1579F">
                <w:t>Demo - SQL Database and App on a single Azure VM</w:t>
              </w:r>
            </w:sdtContent>
          </w:sdt>
          <w:r w:rsidR="00C24E60">
            <w:t xml:space="preserve">, Version </w:t>
          </w:r>
          <w:r>
            <w:fldChar w:fldCharType="begin"/>
          </w:r>
          <w:r>
            <w:instrText xml:space="preserve"> DOCPROPERTY  Version  \* MERGEFORMAT </w:instrText>
          </w:r>
          <w:r>
            <w:fldChar w:fldCharType="separate"/>
          </w:r>
          <w:r w:rsidR="00DD38DE">
            <w:t>0.1</w:t>
          </w:r>
          <w:r>
            <w:fldChar w:fldCharType="end"/>
          </w:r>
          <w:r w:rsidR="00C24E60">
            <w:t xml:space="preserve"> </w:t>
          </w:r>
          <w:sdt>
            <w:sdtPr>
              <w:alias w:val="Status"/>
              <w:tag w:val=""/>
              <w:id w:val="420154666"/>
              <w:dataBinding w:xpath="/root[1]/Status[1]" w:storeItemID="{76DBFF3B-E64E-426D-9E89-A6A6699AA54B}"/>
              <w:text/>
            </w:sdtPr>
            <w:sdtEndPr/>
            <w:sdtContent>
              <w:r w:rsidR="00C24E60">
                <w:t>Draft</w:t>
              </w:r>
            </w:sdtContent>
          </w:sdt>
        </w:p>
        <w:p w14:paraId="4AD915D9" w14:textId="77777777" w:rsidR="00657113" w:rsidRDefault="00C24E60">
          <w:pPr>
            <w:pStyle w:val="Footer"/>
            <w:ind w:firstLine="119"/>
          </w:pPr>
          <w:r>
            <w:t xml:space="preserve">Prepared by </w:t>
          </w:r>
          <w:sdt>
            <w:sdtPr>
              <w:alias w:val="Author"/>
              <w:id w:val="1549808081"/>
              <w:dataBinding w:prefixMappings="xmlns:ns0='http://purl.org/dc/elements/1.1/' xmlns:ns1='http://schemas.openxmlformats.org/package/2006/metadata/core-properties' " w:xpath="/ns1:coreProperties[1]/ns0:creator[1]" w:storeItemID="{6C3C8BC8-F283-45AE-878A-BAB7291924A1}"/>
              <w:text/>
            </w:sdtPr>
            <w:sdtEndPr/>
            <w:sdtContent>
              <w:r w:rsidR="00070D4E">
                <w:t>[Type Author Here]</w:t>
              </w:r>
            </w:sdtContent>
          </w:sdt>
        </w:p>
        <w:p w14:paraId="0527F124" w14:textId="70A6DB55" w:rsidR="00657113" w:rsidRDefault="00C24E60" w:rsidP="00E85706">
          <w:pPr>
            <w:pStyle w:val="Footer"/>
            <w:ind w:firstLine="119"/>
          </w:pPr>
          <w:r>
            <w:t>"</w:t>
          </w:r>
          <w:r w:rsidR="00E75E9E">
            <w:fldChar w:fldCharType="begin"/>
          </w:r>
          <w:r w:rsidR="00E75E9E">
            <w:instrText xml:space="preserve"> FILENAME   \* MERGEFORMAT </w:instrText>
          </w:r>
          <w:r w:rsidR="00E75E9E">
            <w:fldChar w:fldCharType="separate"/>
          </w:r>
          <w:r w:rsidR="00DD38DE">
            <w:rPr>
              <w:noProof/>
            </w:rPr>
            <w:t>SQL-IaaS-OLTP-Demo-DB-and-App-on-a-single-VM.docx</w:t>
          </w:r>
          <w:r w:rsidR="00E75E9E">
            <w:rPr>
              <w:noProof/>
            </w:rPr>
            <w:fldChar w:fldCharType="end"/>
          </w:r>
          <w:r>
            <w:t xml:space="preserve">" last modified on </w:t>
          </w:r>
          <w:r>
            <w:fldChar w:fldCharType="begin"/>
          </w:r>
          <w:r>
            <w:instrText xml:space="preserve"> SAVEDATE  \@ "d MMM. yy"  \* MERGEFORMAT </w:instrText>
          </w:r>
          <w:r>
            <w:fldChar w:fldCharType="separate"/>
          </w:r>
          <w:ins w:id="72" w:author="Yateen Hinge" w:date="2016-10-14T19:45:00Z">
            <w:r w:rsidR="00C22E82">
              <w:rPr>
                <w:noProof/>
              </w:rPr>
              <w:t>13 Oct. 16</w:t>
            </w:r>
          </w:ins>
          <w:del w:id="73" w:author="Yateen Hinge" w:date="2016-10-13T18:24:00Z">
            <w:r w:rsidR="00D57F5B" w:rsidDel="00EC4CB5">
              <w:rPr>
                <w:noProof/>
              </w:rPr>
              <w:delText>9 Apr. 14</w:delText>
            </w:r>
          </w:del>
          <w:r>
            <w:fldChar w:fldCharType="end"/>
          </w:r>
        </w:p>
      </w:tc>
    </w:tr>
  </w:tbl>
  <w:p w14:paraId="75F60821" w14:textId="77777777" w:rsidR="00657113" w:rsidRDefault="006571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89C2" w14:textId="4DE44451" w:rsidR="00657113" w:rsidRDefault="00C24E60" w:rsidP="00657113">
    <w:pPr>
      <w:pStyle w:val="Footer"/>
      <w:pBdr>
        <w:top w:val="single" w:sz="4" w:space="1" w:color="auto"/>
      </w:pBdr>
      <w:jc w:val="right"/>
    </w:pPr>
    <w:r>
      <w:t xml:space="preserve">Page </w:t>
    </w:r>
    <w:r>
      <w:fldChar w:fldCharType="begin"/>
    </w:r>
    <w:r>
      <w:instrText xml:space="preserve"> PAGE  \* Arabic  \* MERGEFORMAT </w:instrText>
    </w:r>
    <w:r>
      <w:fldChar w:fldCharType="separate"/>
    </w:r>
    <w:r w:rsidR="00C22E82">
      <w:rPr>
        <w:noProof/>
      </w:rPr>
      <w:t>0</w:t>
    </w:r>
    <w:r>
      <w:fldChar w:fldCharType="end"/>
    </w:r>
  </w:p>
  <w:tbl>
    <w:tblPr>
      <w:tblW w:w="7200" w:type="dxa"/>
      <w:tblInd w:w="-227" w:type="dxa"/>
      <w:tblLayout w:type="fixed"/>
      <w:tblLook w:val="01E0" w:firstRow="1" w:lastRow="1" w:firstColumn="1" w:lastColumn="1" w:noHBand="0" w:noVBand="0"/>
    </w:tblPr>
    <w:tblGrid>
      <w:gridCol w:w="7200"/>
    </w:tblGrid>
    <w:tr w:rsidR="00657113" w14:paraId="051CC31C" w14:textId="77777777" w:rsidTr="00657113">
      <w:tc>
        <w:tcPr>
          <w:tcW w:w="7200" w:type="dxa"/>
        </w:tcPr>
        <w:p w14:paraId="66B4B49C" w14:textId="51980051" w:rsidR="00657113" w:rsidRDefault="00E75E9E" w:rsidP="00657113">
          <w:pPr>
            <w:pStyle w:val="Footer"/>
            <w:ind w:firstLine="119"/>
          </w:pPr>
          <w:sdt>
            <w:sdtPr>
              <w:alias w:val="Title"/>
              <w:id w:val="1581649325"/>
              <w:dataBinding w:prefixMappings="xmlns:ns0='http://purl.org/dc/elements/1.1/' xmlns:ns1='http://schemas.openxmlformats.org/package/2006/metadata/core-properties' " w:xpath="/ns1:coreProperties[1]/ns0:title[1]" w:storeItemID="{6C3C8BC8-F283-45AE-878A-BAB7291924A1}"/>
              <w:text/>
            </w:sdtPr>
            <w:sdtEndPr/>
            <w:sdtContent>
              <w:r w:rsidR="00D1579F">
                <w:t>Fast Start for Microsoft Azure - SQL Server IaaS</w:t>
              </w:r>
            </w:sdtContent>
          </w:sdt>
          <w:r w:rsidR="00C24E60">
            <w:t xml:space="preserve">, </w:t>
          </w:r>
          <w:sdt>
            <w:sdtPr>
              <w:alias w:val="Subject"/>
              <w:id w:val="5793561"/>
              <w:dataBinding w:prefixMappings="xmlns:ns0='http://purl.org/dc/elements/1.1/' xmlns:ns1='http://schemas.openxmlformats.org/package/2006/metadata/core-properties' " w:xpath="/ns1:coreProperties[1]/ns0:subject[1]" w:storeItemID="{6C3C8BC8-F283-45AE-878A-BAB7291924A1}"/>
              <w:text/>
            </w:sdtPr>
            <w:sdtEndPr/>
            <w:sdtContent>
              <w:r w:rsidR="00D1579F">
                <w:t>Demo - SQL Database and App on a single Azure VM</w:t>
              </w:r>
            </w:sdtContent>
          </w:sdt>
          <w:r w:rsidR="00C24E60">
            <w:t xml:space="preserve">, Version </w:t>
          </w:r>
          <w:r>
            <w:fldChar w:fldCharType="begin"/>
          </w:r>
          <w:r>
            <w:instrText xml:space="preserve"> DOCPROPER</w:instrText>
          </w:r>
          <w:r>
            <w:instrText xml:space="preserve">TY  Version  \* MERGEFORMAT </w:instrText>
          </w:r>
          <w:r>
            <w:fldChar w:fldCharType="separate"/>
          </w:r>
          <w:r w:rsidR="00DD38DE">
            <w:t>0.1</w:t>
          </w:r>
          <w:r>
            <w:fldChar w:fldCharType="end"/>
          </w:r>
          <w:r w:rsidR="00C24E60">
            <w:t xml:space="preserve"> </w:t>
          </w:r>
          <w:sdt>
            <w:sdtPr>
              <w:alias w:val="Status"/>
              <w:tag w:val=""/>
              <w:id w:val="-1985537128"/>
              <w:dataBinding w:xpath="/root[1]/Status[1]" w:storeItemID="{76DBFF3B-E64E-426D-9E89-A6A6699AA54B}"/>
              <w:text/>
            </w:sdtPr>
            <w:sdtEndPr/>
            <w:sdtContent>
              <w:r w:rsidR="00C24E60">
                <w:t>Draft</w:t>
              </w:r>
            </w:sdtContent>
          </w:sdt>
        </w:p>
        <w:p w14:paraId="3D81BC68" w14:textId="77777777" w:rsidR="00657113" w:rsidRDefault="00C24E60" w:rsidP="00657113">
          <w:pPr>
            <w:pStyle w:val="Footer"/>
            <w:ind w:firstLine="119"/>
          </w:pPr>
          <w:r>
            <w:t xml:space="preserve">Prepared by </w:t>
          </w:r>
          <w:sdt>
            <w:sdtPr>
              <w:alias w:val="Author"/>
              <w:id w:val="-538891280"/>
              <w:dataBinding w:prefixMappings="xmlns:ns0='http://purl.org/dc/elements/1.1/' xmlns:ns1='http://schemas.openxmlformats.org/package/2006/metadata/core-properties' " w:xpath="/ns1:coreProperties[1]/ns0:creator[1]" w:storeItemID="{6C3C8BC8-F283-45AE-878A-BAB7291924A1}"/>
              <w:text/>
            </w:sdtPr>
            <w:sdtEndPr/>
            <w:sdtContent>
              <w:r w:rsidR="00070D4E">
                <w:t>[Type Author Here]</w:t>
              </w:r>
            </w:sdtContent>
          </w:sdt>
        </w:p>
        <w:p w14:paraId="3525C5A9" w14:textId="39096CEF" w:rsidR="00657113" w:rsidRDefault="00C24E60" w:rsidP="00657113">
          <w:pPr>
            <w:pStyle w:val="Footer"/>
            <w:ind w:firstLine="119"/>
          </w:pPr>
          <w:r>
            <w:t>"</w:t>
          </w:r>
          <w:r w:rsidR="00E75E9E">
            <w:fldChar w:fldCharType="begin"/>
          </w:r>
          <w:r w:rsidR="00E75E9E">
            <w:instrText xml:space="preserve"> FILENAME   \* MERGEFORMAT </w:instrText>
          </w:r>
          <w:r w:rsidR="00E75E9E">
            <w:fldChar w:fldCharType="separate"/>
          </w:r>
          <w:r w:rsidR="00DD38DE">
            <w:rPr>
              <w:noProof/>
            </w:rPr>
            <w:t>SQL-IaaS-OLTP-Demo-DB-and-App-on-a-single-VM.docx</w:t>
          </w:r>
          <w:r w:rsidR="00E75E9E">
            <w:rPr>
              <w:noProof/>
            </w:rPr>
            <w:fldChar w:fldCharType="end"/>
          </w:r>
          <w:r>
            <w:t xml:space="preserve">" last modified on </w:t>
          </w:r>
          <w:r>
            <w:fldChar w:fldCharType="begin"/>
          </w:r>
          <w:r>
            <w:instrText xml:space="preserve"> SAVEDATE  \@ "d MMM. yy"  \* MERGEFORMAT </w:instrText>
          </w:r>
          <w:r>
            <w:fldChar w:fldCharType="separate"/>
          </w:r>
          <w:ins w:id="74" w:author="Yateen Hinge" w:date="2016-10-14T19:45:00Z">
            <w:r w:rsidR="00C22E82">
              <w:rPr>
                <w:noProof/>
              </w:rPr>
              <w:t>13 Oct. 16</w:t>
            </w:r>
          </w:ins>
          <w:del w:id="75" w:author="Yateen Hinge" w:date="2016-10-13T18:24:00Z">
            <w:r w:rsidR="00D57F5B" w:rsidDel="00EC4CB5">
              <w:rPr>
                <w:noProof/>
              </w:rPr>
              <w:delText>9 Apr. 14</w:delText>
            </w:r>
          </w:del>
          <w:r>
            <w:fldChar w:fldCharType="end"/>
          </w:r>
          <w:r>
            <w:t>, Rev 3</w:t>
          </w:r>
        </w:p>
      </w:tc>
    </w:tr>
  </w:tbl>
  <w:p w14:paraId="3B75AD10" w14:textId="77777777" w:rsidR="00657113" w:rsidRDefault="00657113" w:rsidP="00657113"/>
  <w:p w14:paraId="2C7D18E1" w14:textId="77777777" w:rsidR="00657113" w:rsidRPr="005A68B0" w:rsidRDefault="00657113" w:rsidP="006571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70AC" w14:textId="4F8BB444" w:rsidR="00657113" w:rsidRDefault="00C24E60">
    <w:pPr>
      <w:pStyle w:val="Footer"/>
      <w:pBdr>
        <w:top w:val="single" w:sz="4" w:space="1" w:color="auto"/>
      </w:pBdr>
      <w:jc w:val="right"/>
    </w:pPr>
    <w:r>
      <w:t xml:space="preserve">Page </w:t>
    </w:r>
    <w:r>
      <w:fldChar w:fldCharType="begin"/>
    </w:r>
    <w:r>
      <w:instrText xml:space="preserve"> PAGE  \* Arabic  \* MERGEFORMAT </w:instrText>
    </w:r>
    <w:r>
      <w:fldChar w:fldCharType="separate"/>
    </w:r>
    <w:r w:rsidR="00C22E82">
      <w:rPr>
        <w:noProof/>
      </w:rPr>
      <w:t>17</w:t>
    </w:r>
    <w:r>
      <w:fldChar w:fldCharType="end"/>
    </w:r>
  </w:p>
  <w:tbl>
    <w:tblPr>
      <w:tblW w:w="9587" w:type="dxa"/>
      <w:tblInd w:w="-227" w:type="dxa"/>
      <w:tblLayout w:type="fixed"/>
      <w:tblLook w:val="01E0" w:firstRow="1" w:lastRow="1" w:firstColumn="1" w:lastColumn="1" w:noHBand="0" w:noVBand="0"/>
    </w:tblPr>
    <w:tblGrid>
      <w:gridCol w:w="9587"/>
    </w:tblGrid>
    <w:tr w:rsidR="00657113" w14:paraId="7C136117" w14:textId="77777777" w:rsidTr="003B6436">
      <w:tc>
        <w:tcPr>
          <w:tcW w:w="9587" w:type="dxa"/>
        </w:tcPr>
        <w:p w14:paraId="1F6B1F79" w14:textId="30A22726" w:rsidR="00657113" w:rsidRDefault="00E75E9E">
          <w:pPr>
            <w:pStyle w:val="Footer"/>
            <w:ind w:firstLine="119"/>
          </w:pPr>
          <w:sdt>
            <w:sdtPr>
              <w:alias w:val="Title"/>
              <w:id w:val="2031677178"/>
              <w:dataBinding w:prefixMappings="xmlns:ns0='http://purl.org/dc/elements/1.1/' xmlns:ns1='http://schemas.openxmlformats.org/package/2006/metadata/core-properties' " w:xpath="/ns1:coreProperties[1]/ns0:title[1]" w:storeItemID="{6C3C8BC8-F283-45AE-878A-BAB7291924A1}"/>
              <w:text/>
            </w:sdtPr>
            <w:sdtEndPr/>
            <w:sdtContent>
              <w:r w:rsidR="00D1579F">
                <w:t>Fast Start for Microsoft Azure - SQL Server IaaS</w:t>
              </w:r>
            </w:sdtContent>
          </w:sdt>
          <w:r w:rsidR="00C24E60">
            <w:t xml:space="preserve">, </w:t>
          </w:r>
          <w:sdt>
            <w:sdtPr>
              <w:alias w:val="Subject"/>
              <w:id w:val="1340964640"/>
              <w:dataBinding w:prefixMappings="xmlns:ns0='http://purl.org/dc/elements/1.1/' xmlns:ns1='http://schemas.openxmlformats.org/package/2006/metadata/core-properties' " w:xpath="/ns1:coreProperties[1]/ns0:subject[1]" w:storeItemID="{6C3C8BC8-F283-45AE-878A-BAB7291924A1}"/>
              <w:text/>
            </w:sdtPr>
            <w:sdtEndPr/>
            <w:sdtContent>
              <w:r w:rsidR="00D1579F">
                <w:t>Demo - SQL Database and App on a single Azure VM</w:t>
              </w:r>
            </w:sdtContent>
          </w:sdt>
          <w:r w:rsidR="00C24E60">
            <w:t xml:space="preserve">, Version </w:t>
          </w:r>
          <w:r>
            <w:fldChar w:fldCharType="begin"/>
          </w:r>
          <w:r>
            <w:instrText xml:space="preserve"> DOCPROPERTY  Version  \* MERGEFORMAT </w:instrText>
          </w:r>
          <w:r>
            <w:fldChar w:fldCharType="separate"/>
          </w:r>
          <w:r w:rsidR="00DD38DE">
            <w:t>0.1</w:t>
          </w:r>
          <w:r>
            <w:fldChar w:fldCharType="end"/>
          </w:r>
          <w:r w:rsidR="00C24E60">
            <w:t xml:space="preserve"> </w:t>
          </w:r>
          <w:sdt>
            <w:sdtPr>
              <w:alias w:val="Status"/>
              <w:tag w:val=""/>
              <w:id w:val="-991019934"/>
              <w:dataBinding w:xpath="/root[1]/Status[1]" w:storeItemID="{76DBFF3B-E64E-426D-9E89-A6A6699AA54B}"/>
              <w:text/>
            </w:sdtPr>
            <w:sdtEndPr/>
            <w:sdtContent>
              <w:r w:rsidR="00C24E60">
                <w:t>Draft</w:t>
              </w:r>
            </w:sdtContent>
          </w:sdt>
        </w:p>
        <w:p w14:paraId="6BA32624" w14:textId="77777777" w:rsidR="00657113" w:rsidRDefault="00C24E60">
          <w:pPr>
            <w:pStyle w:val="Footer"/>
            <w:ind w:firstLine="119"/>
          </w:pPr>
          <w:r>
            <w:t xml:space="preserve">Prepared by </w:t>
          </w:r>
          <w:sdt>
            <w:sdtPr>
              <w:alias w:val="Author"/>
              <w:id w:val="-1524623920"/>
              <w:dataBinding w:prefixMappings="xmlns:ns0='http://purl.org/dc/elements/1.1/' xmlns:ns1='http://schemas.openxmlformats.org/package/2006/metadata/core-properties' " w:xpath="/ns1:coreProperties[1]/ns0:creator[1]" w:storeItemID="{6C3C8BC8-F283-45AE-878A-BAB7291924A1}"/>
              <w:text/>
            </w:sdtPr>
            <w:sdtEndPr/>
            <w:sdtContent>
              <w:r w:rsidR="00070D4E">
                <w:t>[Type Author Here]</w:t>
              </w:r>
            </w:sdtContent>
          </w:sdt>
        </w:p>
        <w:p w14:paraId="6CFB3454" w14:textId="42664FFE" w:rsidR="00657113" w:rsidRDefault="00C24E60" w:rsidP="00E85706">
          <w:pPr>
            <w:pStyle w:val="Footer"/>
            <w:ind w:firstLine="119"/>
          </w:pPr>
          <w:r>
            <w:t>"</w:t>
          </w:r>
          <w:r w:rsidR="00E75E9E">
            <w:fldChar w:fldCharType="begin"/>
          </w:r>
          <w:r w:rsidR="00E75E9E">
            <w:instrText xml:space="preserve"> FILENAME   \* MERGEFORMAT </w:instrText>
          </w:r>
          <w:r w:rsidR="00E75E9E">
            <w:fldChar w:fldCharType="separate"/>
          </w:r>
          <w:r w:rsidR="00DD38DE">
            <w:rPr>
              <w:noProof/>
            </w:rPr>
            <w:t>SQL-IaaS-OLTP-Demo-DB-and-App-on-a-single-VM.docx</w:t>
          </w:r>
          <w:r w:rsidR="00E75E9E">
            <w:rPr>
              <w:noProof/>
            </w:rPr>
            <w:fldChar w:fldCharType="end"/>
          </w:r>
          <w:r>
            <w:t xml:space="preserve">" last modified on </w:t>
          </w:r>
          <w:r>
            <w:fldChar w:fldCharType="begin"/>
          </w:r>
          <w:r>
            <w:instrText xml:space="preserve"> SAVEDATE  \@ "d MMM. yy"  \* MERGEFORMAT </w:instrText>
          </w:r>
          <w:r>
            <w:fldChar w:fldCharType="separate"/>
          </w:r>
          <w:ins w:id="96" w:author="Yateen Hinge" w:date="2016-10-14T19:45:00Z">
            <w:r w:rsidR="00C22E82">
              <w:rPr>
                <w:noProof/>
              </w:rPr>
              <w:t>13 Oct. 16</w:t>
            </w:r>
          </w:ins>
          <w:del w:id="97" w:author="Yateen Hinge" w:date="2016-10-13T18:24:00Z">
            <w:r w:rsidR="00D57F5B" w:rsidDel="00EC4CB5">
              <w:rPr>
                <w:noProof/>
              </w:rPr>
              <w:delText>9 Apr. 14</w:delText>
            </w:r>
          </w:del>
          <w:r>
            <w:fldChar w:fldCharType="end"/>
          </w:r>
          <w:bookmarkStart w:id="98" w:name="_Toc227064252"/>
        </w:p>
      </w:tc>
    </w:tr>
    <w:bookmarkEnd w:id="98"/>
  </w:tbl>
  <w:p w14:paraId="0E80A2D3" w14:textId="77777777" w:rsidR="00886CEC" w:rsidRDefault="00886C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83DF4" w14:textId="77777777" w:rsidR="00E75E9E" w:rsidRDefault="00E75E9E">
      <w:pPr>
        <w:spacing w:before="0" w:after="0" w:line="240" w:lineRule="auto"/>
      </w:pPr>
      <w:r>
        <w:separator/>
      </w:r>
    </w:p>
  </w:footnote>
  <w:footnote w:type="continuationSeparator" w:id="0">
    <w:p w14:paraId="500D7586" w14:textId="77777777" w:rsidR="00E75E9E" w:rsidRDefault="00E75E9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67624" w14:textId="77777777" w:rsidR="00657113" w:rsidRDefault="00C24E60">
    <w:pPr>
      <w:pStyle w:val="Header"/>
    </w:pPr>
    <w:r>
      <w:rPr>
        <w:noProof/>
      </w:rPr>
      <w:drawing>
        <wp:inline distT="0" distB="0" distL="0" distR="0" wp14:anchorId="34EE8487" wp14:editId="3D5EF361">
          <wp:extent cx="914400" cy="1949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94945"/>
                  </a:xfrm>
                  <a:prstGeom prst="rect">
                    <a:avLst/>
                  </a:prstGeom>
                  <a:noFill/>
                </pic:spPr>
              </pic:pic>
            </a:graphicData>
          </a:graphic>
        </wp:inline>
      </w:drawing>
    </w:r>
    <w:r>
      <w:rPr>
        <w:color w:val="85878B"/>
        <w:szCs w:val="16"/>
        <w14:textFill>
          <w14:solidFill>
            <w14:srgbClr w14:val="85878B">
              <w14:lumMod w14:val="85000"/>
              <w14:lumOff w14:val="15000"/>
            </w14:srgbClr>
          </w14:solidFill>
        </w14:textFill>
      </w:rPr>
      <w:tab/>
    </w:r>
    <w:r>
      <w:rPr>
        <w:color w:val="85878B"/>
        <w:szCs w:val="16"/>
        <w14:textFill>
          <w14:solidFill>
            <w14:srgbClr w14:val="85878B">
              <w14:lumMod w14:val="85000"/>
              <w14:lumOff w14:val="15000"/>
            </w14:srgbClr>
          </w14:solidFill>
        </w14:textFill>
      </w:rPr>
      <w:tab/>
    </w:r>
    <w:r w:rsidR="00E75E9E">
      <w:fldChar w:fldCharType="begin"/>
    </w:r>
    <w:r w:rsidR="00E75E9E">
      <w:instrText xml:space="preserve"> DOCPROPERTY  Customer </w:instrText>
    </w:r>
    <w:r w:rsidR="00E75E9E">
      <w:fldChar w:fldCharType="separate"/>
    </w:r>
    <w:r w:rsidR="00DD38DE">
      <w:t>Update [Customer] in Doc Properties</w:t>
    </w:r>
    <w:r w:rsidR="00E75E9E">
      <w:fldChar w:fldCharType="end"/>
    </w:r>
  </w:p>
  <w:p w14:paraId="53CF4933" w14:textId="77777777" w:rsidR="00657113" w:rsidRDefault="00657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90B8" w14:textId="77777777" w:rsidR="00657113" w:rsidRDefault="00C24E60">
    <w:pPr>
      <w:pStyle w:val="Header"/>
    </w:pPr>
    <w:r>
      <w:rPr>
        <w:noProof/>
      </w:rPr>
      <w:drawing>
        <wp:inline distT="0" distB="0" distL="0" distR="0" wp14:anchorId="7EAB9CE3" wp14:editId="18AEA9B4">
          <wp:extent cx="914400" cy="19494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94945"/>
                  </a:xfrm>
                  <a:prstGeom prst="rect">
                    <a:avLst/>
                  </a:prstGeom>
                  <a:noFill/>
                </pic:spPr>
              </pic:pic>
            </a:graphicData>
          </a:graphic>
        </wp:inline>
      </w:drawing>
    </w:r>
    <w:r>
      <w:rPr>
        <w:color w:val="85878B"/>
        <w:szCs w:val="16"/>
        <w14:textFill>
          <w14:solidFill>
            <w14:srgbClr w14:val="85878B">
              <w14:lumMod w14:val="85000"/>
              <w14:lumOff w14:val="15000"/>
            </w14:srgbClr>
          </w14:solidFill>
        </w14:textFill>
      </w:rPr>
      <w:ptab w:relativeTo="margin" w:alignment="right" w:leader="none"/>
    </w:r>
    <w:r w:rsidR="00E75E9E">
      <w:fldChar w:fldCharType="begin"/>
    </w:r>
    <w:r w:rsidR="00E75E9E">
      <w:instrText xml:space="preserve"> DOCPROPERTY  Customer </w:instrText>
    </w:r>
    <w:r w:rsidR="00E75E9E">
      <w:fldChar w:fldCharType="separate"/>
    </w:r>
    <w:r w:rsidR="00DD38DE">
      <w:t>Update [Customer] in Doc Properties</w:t>
    </w:r>
    <w:r w:rsidR="00E75E9E">
      <w:fldChar w:fldCharType="end"/>
    </w:r>
  </w:p>
  <w:p w14:paraId="515A9558" w14:textId="77777777" w:rsidR="00657113" w:rsidRDefault="00657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708AF" w14:textId="77777777" w:rsidR="00657113" w:rsidRDefault="00C24E60">
    <w:pPr>
      <w:pStyle w:val="Header"/>
    </w:pPr>
    <w:r>
      <w:rPr>
        <w:noProof/>
      </w:rPr>
      <w:drawing>
        <wp:inline distT="0" distB="0" distL="0" distR="0" wp14:anchorId="7FB10DF7" wp14:editId="4671CA0C">
          <wp:extent cx="914400" cy="19494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94945"/>
                  </a:xfrm>
                  <a:prstGeom prst="rect">
                    <a:avLst/>
                  </a:prstGeom>
                  <a:noFill/>
                </pic:spPr>
              </pic:pic>
            </a:graphicData>
          </a:graphic>
        </wp:inline>
      </w:drawing>
    </w:r>
    <w:r>
      <w:rPr>
        <w:color w:val="85878B"/>
        <w:szCs w:val="16"/>
        <w14:textFill>
          <w14:solidFill>
            <w14:srgbClr w14:val="85878B">
              <w14:lumMod w14:val="85000"/>
              <w14:lumOff w14:val="15000"/>
            </w14:srgbClr>
          </w14:solidFill>
        </w14:textFill>
      </w:rPr>
      <w:ptab w:relativeTo="margin" w:alignment="right" w:leader="none"/>
    </w:r>
    <w:r w:rsidR="00E75E9E">
      <w:fldChar w:fldCharType="begin"/>
    </w:r>
    <w:r w:rsidR="00E75E9E">
      <w:instrText xml:space="preserve"> DOCPROPERTY  Customer </w:instrText>
    </w:r>
    <w:r w:rsidR="00E75E9E">
      <w:fldChar w:fldCharType="separate"/>
    </w:r>
    <w:r w:rsidR="00DD38DE">
      <w:t>Update [Customer] in Doc Properties</w:t>
    </w:r>
    <w:r w:rsidR="00E75E9E">
      <w:fldChar w:fldCharType="end"/>
    </w:r>
  </w:p>
  <w:p w14:paraId="18950335" w14:textId="77777777" w:rsidR="00657113" w:rsidRDefault="00657113">
    <w:pPr>
      <w:pStyle w:val="Header"/>
    </w:pPr>
  </w:p>
  <w:p w14:paraId="27A8D5BB" w14:textId="77777777" w:rsidR="00657113" w:rsidRDefault="00657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4AE"/>
    <w:multiLevelType w:val="multilevel"/>
    <w:tmpl w:val="5F6664A8"/>
    <w:numStyleLink w:val="SDMHeadings"/>
  </w:abstractNum>
  <w:abstractNum w:abstractNumId="1" w15:restartNumberingAfterBreak="0">
    <w:nsid w:val="02A947ED"/>
    <w:multiLevelType w:val="multilevel"/>
    <w:tmpl w:val="B7A0F0C0"/>
    <w:numStyleLink w:val="NumberedList"/>
  </w:abstractNum>
  <w:abstractNum w:abstractNumId="2" w15:restartNumberingAfterBreak="0">
    <w:nsid w:val="040E3122"/>
    <w:multiLevelType w:val="hybridMultilevel"/>
    <w:tmpl w:val="646CD8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833AB9"/>
    <w:multiLevelType w:val="multilevel"/>
    <w:tmpl w:val="F170E5D6"/>
    <w:styleLink w:val="SDMTableNumbers"/>
    <w:lvl w:ilvl="0">
      <w:start w:val="1"/>
      <w:numFmt w:val="decimal"/>
      <w:lvlRestart w:val="0"/>
      <w:suff w:val="space"/>
      <w:lvlText w:val="%1   "/>
      <w:lvlJc w:val="left"/>
      <w:pPr>
        <w:ind w:left="360" w:hanging="360"/>
      </w:pPr>
      <w:rPr>
        <w:rFonts w:hint="default"/>
      </w:rPr>
    </w:lvl>
    <w:lvl w:ilvl="1">
      <w:start w:val="1"/>
      <w:numFmt w:val="decimal"/>
      <w:suff w:val="space"/>
      <w:lvlText w:val="%1.%2   "/>
      <w:lvlJc w:val="left"/>
      <w:pPr>
        <w:ind w:left="792" w:hanging="792"/>
      </w:pPr>
      <w:rPr>
        <w:rFonts w:hint="default"/>
      </w:rPr>
    </w:lvl>
    <w:lvl w:ilvl="2">
      <w:start w:val="1"/>
      <w:numFmt w:val="decimal"/>
      <w:suff w:val="space"/>
      <w:lvlText w:val="%1.%2.%3   "/>
      <w:lvlJc w:val="left"/>
      <w:pPr>
        <w:ind w:left="1854" w:hanging="122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
      <w:lvlJc w:val="left"/>
      <w:pPr>
        <w:ind w:left="1728" w:hanging="172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4" w15:restartNumberingAfterBreak="0">
    <w:nsid w:val="092B549E"/>
    <w:multiLevelType w:val="hybridMultilevel"/>
    <w:tmpl w:val="51EA0502"/>
    <w:lvl w:ilvl="0" w:tplc="81924F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C5C8F"/>
    <w:multiLevelType w:val="multilevel"/>
    <w:tmpl w:val="5BDA3428"/>
    <w:lvl w:ilvl="0">
      <w:start w:val="1"/>
      <w:numFmt w:val="decimal"/>
      <w:lvlRestart w:val="0"/>
      <w:pStyle w:val="Heading1Numbered"/>
      <w:lvlText w:val="%1   "/>
      <w:lvlJc w:val="left"/>
      <w:pPr>
        <w:ind w:left="936" w:hanging="936"/>
      </w:pPr>
      <w:rPr>
        <w:rFonts w:hint="default"/>
      </w:rPr>
    </w:lvl>
    <w:lvl w:ilvl="1">
      <w:start w:val="1"/>
      <w:numFmt w:val="decimal"/>
      <w:pStyle w:val="Heading2Numbered"/>
      <w:lvlText w:val="%1.%2"/>
      <w:lvlJc w:val="left"/>
      <w:pPr>
        <w:ind w:left="936" w:hanging="936"/>
      </w:pPr>
      <w:rPr>
        <w:rFonts w:hint="default"/>
      </w:rPr>
    </w:lvl>
    <w:lvl w:ilvl="2">
      <w:start w:val="1"/>
      <w:numFmt w:val="decimal"/>
      <w:pStyle w:val="Heading3Numbered"/>
      <w:lvlText w:val="%1.%2.%3   "/>
      <w:lvlJc w:val="left"/>
      <w:pPr>
        <w:ind w:left="345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 w15:restartNumberingAfterBreak="0">
    <w:nsid w:val="0E7D72DE"/>
    <w:multiLevelType w:val="multilevel"/>
    <w:tmpl w:val="F26E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3460842"/>
    <w:multiLevelType w:val="hybridMultilevel"/>
    <w:tmpl w:val="1C204684"/>
    <w:lvl w:ilvl="0" w:tplc="CB38B744">
      <w:start w:val="1"/>
      <w:numFmt w:val="bullet"/>
      <w:pStyle w:val="Bullet1"/>
      <w:lvlText w:val=""/>
      <w:lvlJc w:val="left"/>
      <w:pPr>
        <w:ind w:left="792" w:hanging="360"/>
      </w:pPr>
      <w:rPr>
        <w:rFonts w:ascii="Symbol" w:hAnsi="Symbol" w:hint="default"/>
        <w:color w:val="008AC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451C6B"/>
    <w:multiLevelType w:val="multilevel"/>
    <w:tmpl w:val="31A25C32"/>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3456" w:hanging="936"/>
      </w:pPr>
      <w:rPr>
        <w:rFonts w:hint="default"/>
      </w:rPr>
    </w:lvl>
    <w:lvl w:ilvl="3">
      <w:start w:val="1"/>
      <w:numFmt w:val="decimal"/>
      <w:lvlText w:val="%1.%2.%3.%4"/>
      <w:lvlJc w:val="left"/>
      <w:pPr>
        <w:ind w:left="936" w:hanging="936"/>
      </w:pPr>
      <w:rPr>
        <w:rFonts w:hint="default"/>
      </w:rPr>
    </w:lvl>
    <w:lvl w:ilvl="4">
      <w:start w:val="1"/>
      <w:numFmt w:val="decimal"/>
      <w:lvlText w:val="%1.%2.%3.%4.%5"/>
      <w:lvlJc w:val="left"/>
      <w:pPr>
        <w:ind w:left="1224" w:hanging="1224"/>
      </w:pPr>
      <w:rPr>
        <w:rFonts w:hint="default"/>
      </w:rPr>
    </w:lvl>
    <w:lvl w:ilvl="5">
      <w:start w:val="1"/>
      <w:numFmt w:val="decimal"/>
      <w:lvlText w:val="%1.%2.%3.%4.%5.%6."/>
      <w:lvlJc w:val="left"/>
      <w:pPr>
        <w:ind w:left="1224" w:hanging="122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6B4C43"/>
    <w:multiLevelType w:val="multilevel"/>
    <w:tmpl w:val="B1C0B846"/>
    <w:numStyleLink w:val="Style1"/>
  </w:abstractNum>
  <w:abstractNum w:abstractNumId="10" w15:restartNumberingAfterBreak="0">
    <w:nsid w:val="249D5C12"/>
    <w:multiLevelType w:val="multilevel"/>
    <w:tmpl w:val="5F6664A8"/>
    <w:numStyleLink w:val="SDMHeadings"/>
  </w:abstractNum>
  <w:abstractNum w:abstractNumId="11" w15:restartNumberingAfterBreak="0">
    <w:nsid w:val="25BF4E2A"/>
    <w:multiLevelType w:val="hybridMultilevel"/>
    <w:tmpl w:val="B844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F5BDA"/>
    <w:multiLevelType w:val="multilevel"/>
    <w:tmpl w:val="9228A626"/>
    <w:numStyleLink w:val="Checklist"/>
  </w:abstractNum>
  <w:abstractNum w:abstractNumId="13" w15:restartNumberingAfterBreak="0">
    <w:nsid w:val="276C1D36"/>
    <w:multiLevelType w:val="multilevel"/>
    <w:tmpl w:val="B7A0F0C0"/>
    <w:numStyleLink w:val="NumberedList"/>
  </w:abstractNum>
  <w:abstractNum w:abstractNumId="14" w15:restartNumberingAfterBreak="0">
    <w:nsid w:val="2CA62747"/>
    <w:multiLevelType w:val="hybridMultilevel"/>
    <w:tmpl w:val="877C4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B01F1"/>
    <w:multiLevelType w:val="multilevel"/>
    <w:tmpl w:val="B7A0F0C0"/>
    <w:numStyleLink w:val="NumberedList"/>
  </w:abstractNum>
  <w:abstractNum w:abstractNumId="16" w15:restartNumberingAfterBreak="0">
    <w:nsid w:val="3400321B"/>
    <w:multiLevelType w:val="multilevel"/>
    <w:tmpl w:val="CDD86BCA"/>
    <w:lvl w:ilvl="0">
      <w:start w:val="1"/>
      <w:numFmt w:val="decimal"/>
      <w:pStyle w:val="ListParagraph"/>
      <w:lvlText w:val="%1."/>
      <w:lvlJc w:val="left"/>
      <w:pPr>
        <w:tabs>
          <w:tab w:val="num" w:pos="720"/>
        </w:tabs>
        <w:ind w:left="720" w:hanging="360"/>
      </w:pPr>
      <w:rPr>
        <w:rFonts w:ascii="Segoe" w:eastAsia="Segoe" w:hAnsi="Segoe" w:cs="Segoe" w:hint="default"/>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left"/>
      <w:pPr>
        <w:tabs>
          <w:tab w:val="num" w:pos="2160"/>
        </w:tabs>
        <w:ind w:left="2160" w:hanging="360"/>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17" w15:restartNumberingAfterBreak="0">
    <w:nsid w:val="35E30BE6"/>
    <w:multiLevelType w:val="hybridMultilevel"/>
    <w:tmpl w:val="5522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C045C"/>
    <w:multiLevelType w:val="multilevel"/>
    <w:tmpl w:val="5F6664A8"/>
    <w:numStyleLink w:val="SDMHeadings"/>
  </w:abstractNum>
  <w:abstractNum w:abstractNumId="19" w15:restartNumberingAfterBreak="0">
    <w:nsid w:val="3EBB4108"/>
    <w:multiLevelType w:val="multilevel"/>
    <w:tmpl w:val="B7A0F0C0"/>
    <w:numStyleLink w:val="NumberedList"/>
  </w:abstractNum>
  <w:abstractNum w:abstractNumId="20" w15:restartNumberingAfterBreak="0">
    <w:nsid w:val="3F1C4663"/>
    <w:multiLevelType w:val="multilevel"/>
    <w:tmpl w:val="B7A0F0C0"/>
    <w:numStyleLink w:val="NumberedList"/>
  </w:abstractNum>
  <w:abstractNum w:abstractNumId="21" w15:restartNumberingAfterBreak="0">
    <w:nsid w:val="40A07ED2"/>
    <w:multiLevelType w:val="multilevel"/>
    <w:tmpl w:val="B1C0B846"/>
    <w:styleLink w:val="Style1"/>
    <w:lvl w:ilvl="0">
      <w:start w:val="1"/>
      <w:numFmt w:val="bullet"/>
      <w:pStyle w:val="ListBullet"/>
      <w:lvlText w:val=""/>
      <w:lvlJc w:val="left"/>
      <w:pPr>
        <w:tabs>
          <w:tab w:val="num" w:pos="720"/>
        </w:tabs>
        <w:ind w:left="717" w:hanging="360"/>
      </w:pPr>
      <w:rPr>
        <w:rFonts w:ascii="Symbol" w:hAnsi="Symbol" w:hint="default"/>
        <w:color w:val="008AC8"/>
        <w:sz w:val="24"/>
        <w:szCs w:val="20"/>
      </w:rPr>
    </w:lvl>
    <w:lvl w:ilvl="1">
      <w:start w:val="1"/>
      <w:numFmt w:val="bullet"/>
      <w:lvlText w:val="o"/>
      <w:lvlJc w:val="left"/>
      <w:pPr>
        <w:tabs>
          <w:tab w:val="num" w:pos="1440"/>
        </w:tabs>
        <w:ind w:left="1440" w:hanging="360"/>
      </w:pPr>
      <w:rPr>
        <w:rFonts w:ascii="Segoe UI" w:hAnsi="Segoe UI" w:cs="Times New Roman" w:hint="default"/>
        <w:b w:val="0"/>
        <w:bCs w:val="0"/>
        <w:i w:val="0"/>
        <w:iCs w:val="0"/>
        <w:color w:val="5B9BD5" w:themeColor="accent1"/>
        <w:sz w:val="20"/>
        <w:szCs w:val="20"/>
      </w:rPr>
    </w:lvl>
    <w:lvl w:ilvl="2">
      <w:start w:val="1"/>
      <w:numFmt w:val="bullet"/>
      <w:lvlText w:val=""/>
      <w:lvlJc w:val="left"/>
      <w:pPr>
        <w:tabs>
          <w:tab w:val="num" w:pos="2160"/>
        </w:tabs>
        <w:ind w:left="2160" w:hanging="360"/>
      </w:pPr>
      <w:rPr>
        <w:rFonts w:ascii="Wingdings" w:hAnsi="Wingdings" w:hint="default"/>
        <w:color w:val="5B9BD5"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5B9BD5" w:themeColor="accent1"/>
        <w:sz w:val="16"/>
        <w:szCs w:val="20"/>
      </w:rPr>
    </w:lvl>
    <w:lvl w:ilvl="4">
      <w:start w:val="1"/>
      <w:numFmt w:val="lowerLetter"/>
      <w:lvlText w:val="(%5)"/>
      <w:lvlJc w:val="left"/>
      <w:pPr>
        <w:tabs>
          <w:tab w:val="num" w:pos="2692"/>
        </w:tabs>
        <w:ind w:left="2142" w:hanging="357"/>
      </w:pPr>
    </w:lvl>
    <w:lvl w:ilvl="5">
      <w:start w:val="1"/>
      <w:numFmt w:val="lowerRoman"/>
      <w:lvlText w:val="(%6)"/>
      <w:lvlJc w:val="left"/>
      <w:pPr>
        <w:tabs>
          <w:tab w:val="num" w:pos="3049"/>
        </w:tabs>
        <w:ind w:left="2499" w:hanging="357"/>
      </w:pPr>
    </w:lvl>
    <w:lvl w:ilvl="6">
      <w:start w:val="1"/>
      <w:numFmt w:val="decimal"/>
      <w:lvlText w:val="%7."/>
      <w:lvlJc w:val="left"/>
      <w:pPr>
        <w:tabs>
          <w:tab w:val="num" w:pos="3406"/>
        </w:tabs>
        <w:ind w:left="2856" w:hanging="357"/>
      </w:pPr>
    </w:lvl>
    <w:lvl w:ilvl="7">
      <w:start w:val="1"/>
      <w:numFmt w:val="lowerLetter"/>
      <w:lvlText w:val="%8."/>
      <w:lvlJc w:val="left"/>
      <w:pPr>
        <w:tabs>
          <w:tab w:val="num" w:pos="3763"/>
        </w:tabs>
        <w:ind w:left="3213" w:hanging="357"/>
      </w:pPr>
    </w:lvl>
    <w:lvl w:ilvl="8">
      <w:start w:val="1"/>
      <w:numFmt w:val="lowerRoman"/>
      <w:lvlText w:val="%9."/>
      <w:lvlJc w:val="left"/>
      <w:pPr>
        <w:tabs>
          <w:tab w:val="num" w:pos="4120"/>
        </w:tabs>
        <w:ind w:left="3570" w:hanging="357"/>
      </w:pPr>
    </w:lvl>
  </w:abstractNum>
  <w:abstractNum w:abstractNumId="22" w15:restartNumberingAfterBreak="0">
    <w:nsid w:val="42422B5C"/>
    <w:multiLevelType w:val="multilevel"/>
    <w:tmpl w:val="772445B0"/>
    <w:lvl w:ilvl="0">
      <w:start w:val="1"/>
      <w:numFmt w:val="bullet"/>
      <w:pStyle w:val="TableListBullet"/>
      <w:lvlText w:val=""/>
      <w:lvlJc w:val="left"/>
      <w:pPr>
        <w:ind w:left="360" w:hanging="360"/>
      </w:pPr>
      <w:rPr>
        <w:rFonts w:ascii="Symbol" w:hAnsi="Symbol" w:hint="default"/>
        <w:b w:val="0"/>
        <w:bCs w:val="0"/>
        <w:i w:val="0"/>
        <w:iCs w:val="0"/>
        <w:color w:val="008AC8"/>
        <w:sz w:val="16"/>
        <w:szCs w:val="18"/>
      </w:rPr>
    </w:lvl>
    <w:lvl w:ilvl="1">
      <w:start w:val="1"/>
      <w:numFmt w:val="bullet"/>
      <w:lvlText w:val=""/>
      <w:lvlJc w:val="left"/>
      <w:pPr>
        <w:tabs>
          <w:tab w:val="num" w:pos="908"/>
        </w:tabs>
        <w:ind w:left="908" w:hanging="227"/>
      </w:pPr>
      <w:rPr>
        <w:rFonts w:ascii="Symbol" w:eastAsia="Wingdings 2" w:hAnsi="Symbol" w:cs="Times New Roman" w:hint="default"/>
        <w:bCs w:val="0"/>
        <w:iCs w:val="0"/>
        <w:color w:val="5B9BD5" w:themeColor="accent1"/>
        <w:sz w:val="16"/>
        <w:szCs w:val="18"/>
      </w:rPr>
    </w:lvl>
    <w:lvl w:ilvl="2">
      <w:start w:val="1"/>
      <w:numFmt w:val="bullet"/>
      <w:lvlText w:val=""/>
      <w:lvlJc w:val="left"/>
      <w:pPr>
        <w:tabs>
          <w:tab w:val="num" w:pos="1134"/>
        </w:tabs>
        <w:ind w:left="1135" w:hanging="227"/>
      </w:pPr>
      <w:rPr>
        <w:rFonts w:ascii="Symbol" w:eastAsia="Wingdings 2" w:hAnsi="Symbol" w:cs="Times New Roman" w:hint="default"/>
        <w:color w:val="5B9BD5" w:themeColor="accent1"/>
        <w:sz w:val="12"/>
        <w:szCs w:val="18"/>
      </w:rPr>
    </w:lvl>
    <w:lvl w:ilvl="3">
      <w:start w:val="1"/>
      <w:numFmt w:val="bullet"/>
      <w:lvlText w:val=""/>
      <w:lvlJc w:val="left"/>
      <w:pPr>
        <w:tabs>
          <w:tab w:val="num" w:pos="1361"/>
        </w:tabs>
        <w:ind w:left="1362" w:hanging="227"/>
      </w:pPr>
      <w:rPr>
        <w:rFonts w:ascii="Symbol" w:eastAsia="Wingdings 2" w:hAnsi="Symbol" w:cs="Times New Roman" w:hint="default"/>
        <w:color w:val="808080"/>
        <w:sz w:val="12"/>
        <w:szCs w:val="18"/>
      </w:rPr>
    </w:lvl>
    <w:lvl w:ilvl="4">
      <w:start w:val="1"/>
      <w:numFmt w:val="lowerLetter"/>
      <w:lvlText w:val="(%5)"/>
      <w:lvlJc w:val="left"/>
      <w:pPr>
        <w:tabs>
          <w:tab w:val="num" w:pos="2254"/>
        </w:tabs>
        <w:ind w:left="1589" w:hanging="227"/>
      </w:pPr>
      <w:rPr>
        <w:rFonts w:hint="default"/>
      </w:rPr>
    </w:lvl>
    <w:lvl w:ilvl="5">
      <w:start w:val="1"/>
      <w:numFmt w:val="lowerRoman"/>
      <w:lvlText w:val="(%6)"/>
      <w:lvlJc w:val="left"/>
      <w:pPr>
        <w:tabs>
          <w:tab w:val="num" w:pos="2614"/>
        </w:tabs>
        <w:ind w:left="1816" w:hanging="227"/>
      </w:pPr>
      <w:rPr>
        <w:rFonts w:hint="default"/>
      </w:rPr>
    </w:lvl>
    <w:lvl w:ilvl="6">
      <w:start w:val="1"/>
      <w:numFmt w:val="decimal"/>
      <w:lvlText w:val="%7."/>
      <w:lvlJc w:val="left"/>
      <w:pPr>
        <w:tabs>
          <w:tab w:val="num" w:pos="2974"/>
        </w:tabs>
        <w:ind w:left="2043" w:hanging="227"/>
      </w:pPr>
      <w:rPr>
        <w:rFonts w:hint="default"/>
      </w:rPr>
    </w:lvl>
    <w:lvl w:ilvl="7">
      <w:start w:val="1"/>
      <w:numFmt w:val="lowerLetter"/>
      <w:lvlText w:val="%8."/>
      <w:lvlJc w:val="left"/>
      <w:pPr>
        <w:tabs>
          <w:tab w:val="num" w:pos="3334"/>
        </w:tabs>
        <w:ind w:left="2270" w:hanging="227"/>
      </w:pPr>
      <w:rPr>
        <w:rFonts w:hint="default"/>
      </w:rPr>
    </w:lvl>
    <w:lvl w:ilvl="8">
      <w:start w:val="1"/>
      <w:numFmt w:val="lowerRoman"/>
      <w:lvlText w:val="%9."/>
      <w:lvlJc w:val="left"/>
      <w:pPr>
        <w:tabs>
          <w:tab w:val="num" w:pos="3694"/>
        </w:tabs>
        <w:ind w:left="2497" w:hanging="227"/>
      </w:pPr>
      <w:rPr>
        <w:rFonts w:hint="default"/>
      </w:rPr>
    </w:lvl>
  </w:abstractNum>
  <w:abstractNum w:abstractNumId="23" w15:restartNumberingAfterBreak="0">
    <w:nsid w:val="4A6E29FC"/>
    <w:multiLevelType w:val="hybridMultilevel"/>
    <w:tmpl w:val="B4B62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65C1F"/>
    <w:multiLevelType w:val="multilevel"/>
    <w:tmpl w:val="5F6664A8"/>
    <w:styleLink w:val="SDMHeadings"/>
    <w:lvl w:ilvl="0">
      <w:start w:val="1"/>
      <w:numFmt w:val="decimal"/>
      <w:lvlRestart w:val="0"/>
      <w:lvlText w:val="%1   "/>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
      <w:lvlJc w:val="left"/>
      <w:pPr>
        <w:tabs>
          <w:tab w:val="num" w:pos="2520"/>
        </w:tabs>
        <w:ind w:left="345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tabs>
          <w:tab w:val="num" w:pos="3960"/>
        </w:tabs>
        <w:ind w:left="1224" w:hanging="1224"/>
      </w:pPr>
      <w:rPr>
        <w:rFonts w:hint="default"/>
      </w:rPr>
    </w:lvl>
    <w:lvl w:ilvl="5">
      <w:start w:val="1"/>
      <w:numFmt w:val="decimal"/>
      <w:lvlRestart w:val="2"/>
      <w:lvlText w:val="%1.%2.%6"/>
      <w:lvlJc w:val="left"/>
      <w:pPr>
        <w:tabs>
          <w:tab w:val="num" w:pos="4680"/>
        </w:tabs>
        <w:ind w:left="2736" w:hanging="936"/>
      </w:pPr>
      <w:rPr>
        <w:rFonts w:hint="default"/>
      </w:rPr>
    </w:lvl>
    <w:lvl w:ilvl="6">
      <w:start w:val="1"/>
      <w:numFmt w:val="decimal"/>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5" w15:restartNumberingAfterBreak="0">
    <w:nsid w:val="548D6EB7"/>
    <w:multiLevelType w:val="multilevel"/>
    <w:tmpl w:val="B7A0F0C0"/>
    <w:numStyleLink w:val="NumberedList"/>
  </w:abstractNum>
  <w:abstractNum w:abstractNumId="26" w15:restartNumberingAfterBreak="0">
    <w:nsid w:val="55782EB8"/>
    <w:multiLevelType w:val="multilevel"/>
    <w:tmpl w:val="B7A0F0C0"/>
    <w:numStyleLink w:val="NumberedList"/>
  </w:abstractNum>
  <w:abstractNum w:abstractNumId="27" w15:restartNumberingAfterBreak="0">
    <w:nsid w:val="561650EC"/>
    <w:multiLevelType w:val="multilevel"/>
    <w:tmpl w:val="5F6664A8"/>
    <w:numStyleLink w:val="SDMHeadings"/>
  </w:abstractNum>
  <w:abstractNum w:abstractNumId="28" w15:restartNumberingAfterBreak="0">
    <w:nsid w:val="59957501"/>
    <w:multiLevelType w:val="hybridMultilevel"/>
    <w:tmpl w:val="11065BF8"/>
    <w:lvl w:ilvl="0" w:tplc="AF060360">
      <w:start w:val="1"/>
      <w:numFmt w:val="bullet"/>
      <w:lvlText w:val=""/>
      <w:lvlJc w:val="left"/>
      <w:pPr>
        <w:ind w:left="720" w:hanging="360"/>
      </w:pPr>
      <w:rPr>
        <w:rFonts w:ascii="Symbol" w:hAnsi="Symbol" w:hint="default"/>
      </w:rPr>
    </w:lvl>
    <w:lvl w:ilvl="1" w:tplc="D3981368">
      <w:start w:val="1"/>
      <w:numFmt w:val="bullet"/>
      <w:lvlText w:val="o"/>
      <w:lvlJc w:val="left"/>
      <w:pPr>
        <w:ind w:left="1440" w:hanging="360"/>
      </w:pPr>
      <w:rPr>
        <w:rFonts w:ascii="Courier New" w:hAnsi="Courier New" w:hint="default"/>
      </w:rPr>
    </w:lvl>
    <w:lvl w:ilvl="2" w:tplc="C066B004">
      <w:start w:val="1"/>
      <w:numFmt w:val="bullet"/>
      <w:lvlText w:val=""/>
      <w:lvlJc w:val="left"/>
      <w:pPr>
        <w:ind w:left="2160" w:hanging="360"/>
      </w:pPr>
      <w:rPr>
        <w:rFonts w:ascii="Wingdings" w:hAnsi="Wingdings" w:hint="default"/>
      </w:rPr>
    </w:lvl>
    <w:lvl w:ilvl="3" w:tplc="27484BF2">
      <w:start w:val="1"/>
      <w:numFmt w:val="bullet"/>
      <w:lvlText w:val=""/>
      <w:lvlJc w:val="left"/>
      <w:pPr>
        <w:ind w:left="2880" w:hanging="360"/>
      </w:pPr>
      <w:rPr>
        <w:rFonts w:ascii="Symbol" w:hAnsi="Symbol" w:hint="default"/>
      </w:rPr>
    </w:lvl>
    <w:lvl w:ilvl="4" w:tplc="F94686BA">
      <w:start w:val="1"/>
      <w:numFmt w:val="bullet"/>
      <w:lvlText w:val="o"/>
      <w:lvlJc w:val="left"/>
      <w:pPr>
        <w:ind w:left="3600" w:hanging="360"/>
      </w:pPr>
      <w:rPr>
        <w:rFonts w:ascii="Courier New" w:hAnsi="Courier New" w:hint="default"/>
      </w:rPr>
    </w:lvl>
    <w:lvl w:ilvl="5" w:tplc="0B340412">
      <w:start w:val="1"/>
      <w:numFmt w:val="bullet"/>
      <w:lvlText w:val=""/>
      <w:lvlJc w:val="left"/>
      <w:pPr>
        <w:ind w:left="4320" w:hanging="360"/>
      </w:pPr>
      <w:rPr>
        <w:rFonts w:ascii="Wingdings" w:hAnsi="Wingdings" w:hint="default"/>
      </w:rPr>
    </w:lvl>
    <w:lvl w:ilvl="6" w:tplc="9A9E3EE8">
      <w:start w:val="1"/>
      <w:numFmt w:val="bullet"/>
      <w:lvlText w:val=""/>
      <w:lvlJc w:val="left"/>
      <w:pPr>
        <w:ind w:left="5040" w:hanging="360"/>
      </w:pPr>
      <w:rPr>
        <w:rFonts w:ascii="Symbol" w:hAnsi="Symbol" w:hint="default"/>
      </w:rPr>
    </w:lvl>
    <w:lvl w:ilvl="7" w:tplc="DA3253DA">
      <w:start w:val="1"/>
      <w:numFmt w:val="bullet"/>
      <w:lvlText w:val="o"/>
      <w:lvlJc w:val="left"/>
      <w:pPr>
        <w:ind w:left="5760" w:hanging="360"/>
      </w:pPr>
      <w:rPr>
        <w:rFonts w:ascii="Courier New" w:hAnsi="Courier New" w:hint="default"/>
      </w:rPr>
    </w:lvl>
    <w:lvl w:ilvl="8" w:tplc="405684C6">
      <w:start w:val="1"/>
      <w:numFmt w:val="bullet"/>
      <w:lvlText w:val=""/>
      <w:lvlJc w:val="left"/>
      <w:pPr>
        <w:ind w:left="6480" w:hanging="360"/>
      </w:pPr>
      <w:rPr>
        <w:rFonts w:ascii="Wingdings" w:hAnsi="Wingdings" w:hint="default"/>
      </w:rPr>
    </w:lvl>
  </w:abstractNum>
  <w:abstractNum w:abstractNumId="29" w15:restartNumberingAfterBreak="0">
    <w:nsid w:val="5A007DBE"/>
    <w:multiLevelType w:val="multilevel"/>
    <w:tmpl w:val="B7A0F0C0"/>
    <w:numStyleLink w:val="NumberedList"/>
  </w:abstractNum>
  <w:abstractNum w:abstractNumId="30" w15:restartNumberingAfterBreak="0">
    <w:nsid w:val="5C043ECC"/>
    <w:multiLevelType w:val="multilevel"/>
    <w:tmpl w:val="B1C0B846"/>
    <w:numStyleLink w:val="Style1"/>
  </w:abstractNum>
  <w:abstractNum w:abstractNumId="31" w15:restartNumberingAfterBreak="0">
    <w:nsid w:val="658D281D"/>
    <w:multiLevelType w:val="multilevel"/>
    <w:tmpl w:val="B7A0F0C0"/>
    <w:numStyleLink w:val="NumberedList"/>
  </w:abstractNum>
  <w:abstractNum w:abstractNumId="32" w15:restartNumberingAfterBreak="0">
    <w:nsid w:val="693A2479"/>
    <w:multiLevelType w:val="multilevel"/>
    <w:tmpl w:val="B7A0F0C0"/>
    <w:numStyleLink w:val="NumberedList"/>
  </w:abstractNum>
  <w:abstractNum w:abstractNumId="33" w15:restartNumberingAfterBreak="0">
    <w:nsid w:val="69F53201"/>
    <w:multiLevelType w:val="multilevel"/>
    <w:tmpl w:val="B7A0F0C0"/>
    <w:styleLink w:val="NumberedList"/>
    <w:lvl w:ilvl="0">
      <w:start w:val="1"/>
      <w:numFmt w:val="decimal"/>
      <w:lvlText w:val="%1."/>
      <w:lvlJc w:val="left"/>
      <w:pPr>
        <w:tabs>
          <w:tab w:val="num" w:pos="720"/>
        </w:tabs>
        <w:ind w:left="720" w:hanging="360"/>
      </w:pPr>
      <w:rPr>
        <w:rFonts w:ascii="Segoe UI" w:hAnsi="Segoe UI" w:cs="Segoe"/>
        <w:color w:val="008AC8"/>
        <w:sz w:val="22"/>
        <w:szCs w:val="20"/>
      </w:rPr>
    </w:lvl>
    <w:lvl w:ilvl="1">
      <w:start w:val="1"/>
      <w:numFmt w:val="lowerLetter"/>
      <w:lvlText w:val="%2."/>
      <w:lvlJc w:val="left"/>
      <w:pPr>
        <w:tabs>
          <w:tab w:val="num" w:pos="1440"/>
        </w:tabs>
        <w:ind w:left="1440" w:hanging="360"/>
      </w:pPr>
      <w:rPr>
        <w:rFonts w:ascii="Segoe UI" w:hAnsi="Segoe UI"/>
        <w:color w:val="008AC8"/>
        <w:sz w:val="20"/>
        <w:szCs w:val="20"/>
      </w:rPr>
    </w:lvl>
    <w:lvl w:ilvl="2">
      <w:start w:val="1"/>
      <w:numFmt w:val="lowerRoman"/>
      <w:lvlText w:val="%3."/>
      <w:lvlJc w:val="left"/>
      <w:pPr>
        <w:tabs>
          <w:tab w:val="num" w:pos="2160"/>
        </w:tabs>
        <w:ind w:left="2160" w:hanging="360"/>
      </w:pPr>
      <w:rPr>
        <w:rFonts w:ascii="Segoe UI" w:hAnsi="Segoe UI"/>
        <w:color w:val="008AC8"/>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360"/>
      </w:pPr>
      <w:rPr>
        <w:rFonts w:hint="default"/>
      </w:rPr>
    </w:lvl>
  </w:abstractNum>
  <w:abstractNum w:abstractNumId="34" w15:restartNumberingAfterBreak="0">
    <w:nsid w:val="6DB22422"/>
    <w:multiLevelType w:val="multilevel"/>
    <w:tmpl w:val="9228A626"/>
    <w:styleLink w:val="Checklist"/>
    <w:lvl w:ilvl="0">
      <w:start w:val="1"/>
      <w:numFmt w:val="bullet"/>
      <w:pStyle w:val="CheckList0"/>
      <w:lvlText w:val=""/>
      <w:lvlJc w:val="left"/>
      <w:pPr>
        <w:tabs>
          <w:tab w:val="num" w:pos="720"/>
        </w:tabs>
        <w:ind w:left="720" w:hanging="360"/>
      </w:pPr>
      <w:rPr>
        <w:rFonts w:ascii="Wingdings" w:hAnsi="Wingdings" w:hint="default"/>
        <w:color w:val="5B9BD5" w:themeColor="accent1"/>
        <w:position w:val="-6"/>
        <w:sz w:val="24"/>
        <w:szCs w:val="28"/>
      </w:rPr>
    </w:lvl>
    <w:lvl w:ilvl="1">
      <w:start w:val="1"/>
      <w:numFmt w:val="bullet"/>
      <w:lvlText w:val=""/>
      <w:lvlJc w:val="left"/>
      <w:pPr>
        <w:tabs>
          <w:tab w:val="num" w:pos="720"/>
        </w:tabs>
        <w:ind w:left="720" w:hanging="360"/>
      </w:pPr>
      <w:rPr>
        <w:rFonts w:ascii="Wingdings" w:hAnsi="Wingdings" w:cs="Times New Roman" w:hint="default"/>
        <w:color w:val="5B9BD5" w:themeColor="accent1"/>
        <w:position w:val="-6"/>
        <w:sz w:val="36"/>
        <w:szCs w:val="28"/>
      </w:rPr>
    </w:lvl>
    <w:lvl w:ilvl="2">
      <w:start w:val="1"/>
      <w:numFmt w:val="bullet"/>
      <w:lvlText w:val=""/>
      <w:lvlJc w:val="left"/>
      <w:pPr>
        <w:tabs>
          <w:tab w:val="num" w:pos="1080"/>
        </w:tabs>
        <w:ind w:left="1080" w:hanging="360"/>
      </w:pPr>
      <w:rPr>
        <w:rFonts w:ascii="Wingdings" w:hAnsi="Wingdings" w:cs="Times New Roman" w:hint="default"/>
        <w:color w:val="5B9BD5" w:themeColor="accent1"/>
        <w:position w:val="-6"/>
        <w:sz w:val="36"/>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3419CF"/>
    <w:multiLevelType w:val="hybridMultilevel"/>
    <w:tmpl w:val="40428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7"/>
  </w:num>
  <w:num w:numId="4">
    <w:abstractNumId w:val="22"/>
  </w:num>
  <w:num w:numId="5">
    <w:abstractNumId w:val="34"/>
  </w:num>
  <w:num w:numId="6">
    <w:abstractNumId w:val="8"/>
  </w:num>
  <w:num w:numId="7">
    <w:abstractNumId w:val="30"/>
  </w:num>
  <w:num w:numId="8">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3"/>
  </w:num>
  <w:num w:numId="12">
    <w:abstractNumId w:val="19"/>
  </w:num>
  <w:num w:numId="13">
    <w:abstractNumId w:val="16"/>
  </w:num>
  <w:num w:numId="14">
    <w:abstractNumId w:val="31"/>
  </w:num>
  <w:num w:numId="15">
    <w:abstractNumId w:val="13"/>
  </w:num>
  <w:num w:numId="16">
    <w:abstractNumId w:val="12"/>
  </w:num>
  <w:num w:numId="17">
    <w:abstractNumId w:val="20"/>
  </w:num>
  <w:num w:numId="18">
    <w:abstractNumId w:val="18"/>
    <w:lvlOverride w:ilvl="4">
      <w:lvl w:ilvl="4">
        <w:start w:val="1"/>
        <w:numFmt w:val="decimal"/>
        <w:lvlText w:val="%1.%2.%3.%4.%5."/>
        <w:lvlJc w:val="left"/>
        <w:pPr>
          <w:tabs>
            <w:tab w:val="num" w:pos="3960"/>
          </w:tabs>
          <w:ind w:left="2232" w:hanging="792"/>
        </w:pPr>
        <w:rPr>
          <w:rFonts w:hint="default"/>
        </w:rPr>
      </w:lvl>
    </w:lvlOverride>
  </w:num>
  <w:num w:numId="19">
    <w:abstractNumId w:val="6"/>
  </w:num>
  <w:num w:numId="20">
    <w:abstractNumId w:val="3"/>
  </w:num>
  <w:num w:numId="21">
    <w:abstractNumId w:val="24"/>
  </w:num>
  <w:num w:numId="22">
    <w:abstractNumId w:val="27"/>
  </w:num>
  <w:num w:numId="23">
    <w:abstractNumId w:val="0"/>
    <w:lvlOverride w:ilvl="5">
      <w:lvl w:ilvl="5">
        <w:start w:val="1"/>
        <w:numFmt w:val="decimal"/>
        <w:lvlRestart w:val="2"/>
        <w:lvlText w:val="%1.%2.%6"/>
        <w:lvlJc w:val="left"/>
        <w:pPr>
          <w:tabs>
            <w:tab w:val="num" w:pos="4680"/>
          </w:tabs>
          <w:ind w:left="2736" w:hanging="93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lvlText w:val="%1.%2.%3.%7"/>
        <w:lvlJc w:val="left"/>
        <w:pPr>
          <w:tabs>
            <w:tab w:val="num" w:pos="5400"/>
          </w:tabs>
          <w:ind w:left="324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
  </w:num>
  <w:num w:numId="25">
    <w:abstractNumId w:val="10"/>
    <w:lvlOverride w:ilvl="5">
      <w:lvl w:ilvl="5">
        <w:start w:val="1"/>
        <w:numFmt w:val="decimal"/>
        <w:lvlRestart w:val="2"/>
        <w:lvlText w:val="%1.%2.%6"/>
        <w:lvlJc w:val="left"/>
        <w:pPr>
          <w:tabs>
            <w:tab w:val="num" w:pos="4680"/>
          </w:tabs>
          <w:ind w:left="2736" w:hanging="93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5"/>
  </w:num>
  <w:num w:numId="27">
    <w:abstractNumId w:val="32"/>
  </w:num>
  <w:num w:numId="28">
    <w:abstractNumId w:val="29"/>
  </w:num>
  <w:num w:numId="29">
    <w:abstractNumId w:val="25"/>
  </w:num>
  <w:num w:numId="30">
    <w:abstractNumId w:val="26"/>
  </w:num>
  <w:num w:numId="31">
    <w:abstractNumId w:val="11"/>
  </w:num>
  <w:num w:numId="32">
    <w:abstractNumId w:val="23"/>
  </w:num>
  <w:num w:numId="33">
    <w:abstractNumId w:val="4"/>
  </w:num>
  <w:num w:numId="34">
    <w:abstractNumId w:val="35"/>
  </w:num>
  <w:num w:numId="35">
    <w:abstractNumId w:val="28"/>
  </w:num>
  <w:num w:numId="36">
    <w:abstractNumId w:val="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teen Hinge">
    <w15:presenceInfo w15:providerId="None" w15:userId="Yateen Hi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trackRevisions/>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60"/>
    <w:rsid w:val="0000441A"/>
    <w:rsid w:val="00012C9B"/>
    <w:rsid w:val="000200EA"/>
    <w:rsid w:val="0003663B"/>
    <w:rsid w:val="000554ED"/>
    <w:rsid w:val="00070D4E"/>
    <w:rsid w:val="000713C4"/>
    <w:rsid w:val="000727C6"/>
    <w:rsid w:val="000733F1"/>
    <w:rsid w:val="000A5ABC"/>
    <w:rsid w:val="000C1807"/>
    <w:rsid w:val="000D091D"/>
    <w:rsid w:val="000D6252"/>
    <w:rsid w:val="000E1244"/>
    <w:rsid w:val="000E7101"/>
    <w:rsid w:val="000F46AD"/>
    <w:rsid w:val="000F4709"/>
    <w:rsid w:val="000F5A4B"/>
    <w:rsid w:val="001129AE"/>
    <w:rsid w:val="0015705A"/>
    <w:rsid w:val="0016126D"/>
    <w:rsid w:val="001958E7"/>
    <w:rsid w:val="001C3F05"/>
    <w:rsid w:val="001C4A70"/>
    <w:rsid w:val="001C53E9"/>
    <w:rsid w:val="001C542B"/>
    <w:rsid w:val="001D1ECE"/>
    <w:rsid w:val="001F1BC1"/>
    <w:rsid w:val="00202241"/>
    <w:rsid w:val="00205379"/>
    <w:rsid w:val="00226251"/>
    <w:rsid w:val="00236682"/>
    <w:rsid w:val="00245DBF"/>
    <w:rsid w:val="00274DAF"/>
    <w:rsid w:val="002943A0"/>
    <w:rsid w:val="00296EB5"/>
    <w:rsid w:val="002B3EEF"/>
    <w:rsid w:val="002C5A3D"/>
    <w:rsid w:val="002E14C1"/>
    <w:rsid w:val="002E5FA8"/>
    <w:rsid w:val="00323DD5"/>
    <w:rsid w:val="00337DA4"/>
    <w:rsid w:val="0036043F"/>
    <w:rsid w:val="0036103D"/>
    <w:rsid w:val="00392211"/>
    <w:rsid w:val="003A1A32"/>
    <w:rsid w:val="003B6436"/>
    <w:rsid w:val="003C0C0C"/>
    <w:rsid w:val="003F1F90"/>
    <w:rsid w:val="00424630"/>
    <w:rsid w:val="00424E02"/>
    <w:rsid w:val="00426814"/>
    <w:rsid w:val="00432F46"/>
    <w:rsid w:val="00442A59"/>
    <w:rsid w:val="004473BE"/>
    <w:rsid w:val="00451995"/>
    <w:rsid w:val="00457F2C"/>
    <w:rsid w:val="00475B6F"/>
    <w:rsid w:val="004857B4"/>
    <w:rsid w:val="0048647A"/>
    <w:rsid w:val="004A02AA"/>
    <w:rsid w:val="004A211D"/>
    <w:rsid w:val="004A4A89"/>
    <w:rsid w:val="004C0DAD"/>
    <w:rsid w:val="004C0ED3"/>
    <w:rsid w:val="004F2EC3"/>
    <w:rsid w:val="005044A7"/>
    <w:rsid w:val="005067D5"/>
    <w:rsid w:val="00515839"/>
    <w:rsid w:val="00526001"/>
    <w:rsid w:val="00537BB3"/>
    <w:rsid w:val="00541484"/>
    <w:rsid w:val="00545F87"/>
    <w:rsid w:val="00584D47"/>
    <w:rsid w:val="0058670B"/>
    <w:rsid w:val="00595CE7"/>
    <w:rsid w:val="005A5628"/>
    <w:rsid w:val="005F7E55"/>
    <w:rsid w:val="00632EC6"/>
    <w:rsid w:val="00655379"/>
    <w:rsid w:val="00655FD4"/>
    <w:rsid w:val="00657113"/>
    <w:rsid w:val="006922C4"/>
    <w:rsid w:val="00694B6C"/>
    <w:rsid w:val="00741486"/>
    <w:rsid w:val="007567F8"/>
    <w:rsid w:val="00763E41"/>
    <w:rsid w:val="00766D90"/>
    <w:rsid w:val="007726CD"/>
    <w:rsid w:val="00783A20"/>
    <w:rsid w:val="007A26EA"/>
    <w:rsid w:val="007A3E45"/>
    <w:rsid w:val="007A4D48"/>
    <w:rsid w:val="007A578A"/>
    <w:rsid w:val="007D3C7B"/>
    <w:rsid w:val="007D43AE"/>
    <w:rsid w:val="007D4B27"/>
    <w:rsid w:val="007F2F42"/>
    <w:rsid w:val="007F3730"/>
    <w:rsid w:val="00801E7F"/>
    <w:rsid w:val="008110DC"/>
    <w:rsid w:val="00841E80"/>
    <w:rsid w:val="008604DA"/>
    <w:rsid w:val="00875D14"/>
    <w:rsid w:val="00876F0E"/>
    <w:rsid w:val="00886CEC"/>
    <w:rsid w:val="008F73C3"/>
    <w:rsid w:val="008F7BB6"/>
    <w:rsid w:val="0093660E"/>
    <w:rsid w:val="00961B79"/>
    <w:rsid w:val="009637FB"/>
    <w:rsid w:val="00963EF5"/>
    <w:rsid w:val="00974243"/>
    <w:rsid w:val="00980E79"/>
    <w:rsid w:val="009925D2"/>
    <w:rsid w:val="00992C6F"/>
    <w:rsid w:val="009B1CF8"/>
    <w:rsid w:val="009B7B1C"/>
    <w:rsid w:val="009C1BF5"/>
    <w:rsid w:val="009D18F8"/>
    <w:rsid w:val="009D26E3"/>
    <w:rsid w:val="009F6E3B"/>
    <w:rsid w:val="00A1723C"/>
    <w:rsid w:val="00A3547D"/>
    <w:rsid w:val="00A35DCF"/>
    <w:rsid w:val="00A52ED6"/>
    <w:rsid w:val="00A901A0"/>
    <w:rsid w:val="00AC7E6E"/>
    <w:rsid w:val="00B06781"/>
    <w:rsid w:val="00B25CE4"/>
    <w:rsid w:val="00B37C82"/>
    <w:rsid w:val="00B37FBE"/>
    <w:rsid w:val="00B42F92"/>
    <w:rsid w:val="00B512F6"/>
    <w:rsid w:val="00B95256"/>
    <w:rsid w:val="00BA5320"/>
    <w:rsid w:val="00BC3F9F"/>
    <w:rsid w:val="00BD5E80"/>
    <w:rsid w:val="00C0689F"/>
    <w:rsid w:val="00C07C3E"/>
    <w:rsid w:val="00C11A0A"/>
    <w:rsid w:val="00C22E82"/>
    <w:rsid w:val="00C24AA0"/>
    <w:rsid w:val="00C24E60"/>
    <w:rsid w:val="00C30EC3"/>
    <w:rsid w:val="00C70E51"/>
    <w:rsid w:val="00C7257F"/>
    <w:rsid w:val="00CA3E4C"/>
    <w:rsid w:val="00D01B84"/>
    <w:rsid w:val="00D04DDF"/>
    <w:rsid w:val="00D1579F"/>
    <w:rsid w:val="00D26599"/>
    <w:rsid w:val="00D47CAE"/>
    <w:rsid w:val="00D5378B"/>
    <w:rsid w:val="00D55B69"/>
    <w:rsid w:val="00D57F5B"/>
    <w:rsid w:val="00D61482"/>
    <w:rsid w:val="00D65D3E"/>
    <w:rsid w:val="00D7362C"/>
    <w:rsid w:val="00D7619D"/>
    <w:rsid w:val="00D7665A"/>
    <w:rsid w:val="00DD38DE"/>
    <w:rsid w:val="00DF536C"/>
    <w:rsid w:val="00E00EC9"/>
    <w:rsid w:val="00E04B96"/>
    <w:rsid w:val="00E36957"/>
    <w:rsid w:val="00E4177B"/>
    <w:rsid w:val="00E41EC1"/>
    <w:rsid w:val="00E4615D"/>
    <w:rsid w:val="00E670B9"/>
    <w:rsid w:val="00E75E9E"/>
    <w:rsid w:val="00E84830"/>
    <w:rsid w:val="00E85706"/>
    <w:rsid w:val="00E936B9"/>
    <w:rsid w:val="00EC4CB5"/>
    <w:rsid w:val="00EF1054"/>
    <w:rsid w:val="00EF289D"/>
    <w:rsid w:val="00F15DF9"/>
    <w:rsid w:val="00F245B2"/>
    <w:rsid w:val="00F47124"/>
    <w:rsid w:val="00F56FD4"/>
    <w:rsid w:val="00F61AFE"/>
    <w:rsid w:val="00F76476"/>
    <w:rsid w:val="00F9161B"/>
    <w:rsid w:val="00F95328"/>
    <w:rsid w:val="00FB169B"/>
    <w:rsid w:val="00FD4AC1"/>
    <w:rsid w:val="00FE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0F804"/>
  <w15:chartTrackingRefBased/>
  <w15:docId w15:val="{20BC98DE-5B98-4EEE-80B3-14318DFE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1807"/>
    <w:pPr>
      <w:spacing w:before="120" w:after="120" w:line="276" w:lineRule="auto"/>
    </w:pPr>
    <w:rPr>
      <w:rFonts w:ascii="Segoe UI" w:eastAsiaTheme="minorEastAsia" w:hAnsi="Segoe UI"/>
    </w:rPr>
  </w:style>
  <w:style w:type="paragraph" w:styleId="Heading1">
    <w:name w:val="heading 1"/>
    <w:basedOn w:val="Normal"/>
    <w:next w:val="Normal"/>
    <w:link w:val="Heading1Char"/>
    <w:uiPriority w:val="9"/>
    <w:rsid w:val="00C24E60"/>
    <w:pPr>
      <w:keepNext/>
      <w:keepLines/>
      <w:spacing w:before="480" w:after="360" w:line="240" w:lineRule="auto"/>
      <w:outlineLvl w:val="0"/>
    </w:pPr>
    <w:rPr>
      <w:rFonts w:eastAsiaTheme="majorEastAsia" w:cs="Segoe UI"/>
      <w:bCs/>
      <w:color w:val="008AC8"/>
      <w:sz w:val="36"/>
      <w:szCs w:val="28"/>
    </w:rPr>
  </w:style>
  <w:style w:type="paragraph" w:styleId="Heading2">
    <w:name w:val="heading 2"/>
    <w:basedOn w:val="Normal"/>
    <w:next w:val="Normal"/>
    <w:link w:val="Heading2Char"/>
    <w:uiPriority w:val="9"/>
    <w:unhideWhenUsed/>
    <w:rsid w:val="00B37F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7FBE"/>
    <w:pPr>
      <w:keepNext/>
      <w:keepLines/>
      <w:numPr>
        <w:ilvl w:val="2"/>
        <w:numId w:val="1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37FBE"/>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AC7E6E"/>
    <w:pPr>
      <w:keepNext/>
      <w:keepLines/>
      <w:spacing w:before="40" w:after="0"/>
      <w:outlineLvl w:val="4"/>
    </w:pPr>
    <w:rPr>
      <w:rFonts w:eastAsiaTheme="minorHAnsi"/>
      <w:color w:val="008AC8"/>
    </w:rPr>
  </w:style>
  <w:style w:type="paragraph" w:styleId="Heading6">
    <w:name w:val="heading 6"/>
    <w:basedOn w:val="Normal"/>
    <w:next w:val="Normal"/>
    <w:link w:val="Heading6Char"/>
    <w:uiPriority w:val="9"/>
    <w:semiHidden/>
    <w:unhideWhenUsed/>
    <w:rsid w:val="00B37FBE"/>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37FBE"/>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37FBE"/>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7FBE"/>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E60"/>
    <w:rPr>
      <w:rFonts w:ascii="Segoe UI" w:eastAsiaTheme="majorEastAsia" w:hAnsi="Segoe UI" w:cs="Segoe UI"/>
      <w:bCs/>
      <w:color w:val="008AC8"/>
      <w:sz w:val="36"/>
      <w:szCs w:val="28"/>
    </w:rPr>
  </w:style>
  <w:style w:type="paragraph" w:styleId="TOC1">
    <w:name w:val="toc 1"/>
    <w:basedOn w:val="Normal"/>
    <w:next w:val="Normal"/>
    <w:uiPriority w:val="39"/>
    <w:unhideWhenUsed/>
    <w:rsid w:val="00C24E60"/>
    <w:pPr>
      <w:tabs>
        <w:tab w:val="left" w:pos="440"/>
        <w:tab w:val="right" w:leader="dot" w:pos="9346"/>
      </w:tabs>
      <w:spacing w:after="100"/>
    </w:pPr>
    <w:rPr>
      <w:noProof/>
      <w:sz w:val="24"/>
    </w:rPr>
  </w:style>
  <w:style w:type="character" w:styleId="Hyperlink">
    <w:name w:val="Hyperlink"/>
    <w:basedOn w:val="DefaultParagraphFont"/>
    <w:uiPriority w:val="99"/>
    <w:unhideWhenUsed/>
    <w:rsid w:val="00C24E60"/>
    <w:rPr>
      <w:rFonts w:ascii="Segoe UI" w:hAnsi="Segoe UI"/>
      <w:color w:val="0563C1" w:themeColor="hyperlink"/>
      <w:sz w:val="22"/>
      <w:u w:val="single"/>
    </w:rPr>
  </w:style>
  <w:style w:type="paragraph" w:customStyle="1" w:styleId="Bullet1">
    <w:name w:val="Bullet1"/>
    <w:basedOn w:val="ListParagraph"/>
    <w:rsid w:val="00C24E60"/>
    <w:pPr>
      <w:numPr>
        <w:numId w:val="1"/>
      </w:numPr>
      <w:spacing w:before="240" w:line="240" w:lineRule="auto"/>
    </w:pPr>
    <w:rPr>
      <w:rFonts w:cs="Segoe UI"/>
      <w:szCs w:val="20"/>
    </w:rPr>
  </w:style>
  <w:style w:type="paragraph" w:styleId="Header">
    <w:name w:val="header"/>
    <w:basedOn w:val="Normal"/>
    <w:link w:val="HeaderChar"/>
    <w:uiPriority w:val="99"/>
    <w:unhideWhenUsed/>
    <w:rsid w:val="00C24E60"/>
    <w:pPr>
      <w:tabs>
        <w:tab w:val="center" w:pos="4680"/>
        <w:tab w:val="right" w:pos="9360"/>
      </w:tabs>
      <w:spacing w:before="0" w:after="0" w:line="240" w:lineRule="auto"/>
    </w:pPr>
    <w:rPr>
      <w:sz w:val="16"/>
    </w:rPr>
  </w:style>
  <w:style w:type="character" w:customStyle="1" w:styleId="HeaderChar">
    <w:name w:val="Header Char"/>
    <w:basedOn w:val="DefaultParagraphFont"/>
    <w:link w:val="Header"/>
    <w:uiPriority w:val="99"/>
    <w:rsid w:val="00C24E60"/>
    <w:rPr>
      <w:rFonts w:ascii="Segoe UI" w:eastAsiaTheme="minorEastAsia" w:hAnsi="Segoe UI"/>
      <w:sz w:val="16"/>
    </w:rPr>
  </w:style>
  <w:style w:type="paragraph" w:styleId="Footer">
    <w:name w:val="footer"/>
    <w:basedOn w:val="Normal"/>
    <w:link w:val="FooterChar"/>
    <w:uiPriority w:val="99"/>
    <w:unhideWhenUsed/>
    <w:rsid w:val="00C24E60"/>
    <w:pPr>
      <w:tabs>
        <w:tab w:val="center" w:pos="4680"/>
        <w:tab w:val="right" w:pos="9360"/>
      </w:tabs>
      <w:spacing w:before="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C24E60"/>
    <w:rPr>
      <w:rFonts w:ascii="Segoe UI" w:eastAsiaTheme="minorEastAsia" w:hAnsi="Segoe UI"/>
      <w:color w:val="808080" w:themeColor="background1" w:themeShade="80"/>
      <w:sz w:val="16"/>
    </w:rPr>
  </w:style>
  <w:style w:type="paragraph" w:styleId="TOC3">
    <w:name w:val="toc 3"/>
    <w:basedOn w:val="TOCHeading"/>
    <w:next w:val="Normal"/>
    <w:autoRedefine/>
    <w:uiPriority w:val="39"/>
    <w:unhideWhenUsed/>
    <w:rsid w:val="00C24E60"/>
    <w:pPr>
      <w:keepNext w:val="0"/>
      <w:keepLines w:val="0"/>
      <w:tabs>
        <w:tab w:val="right" w:leader="dot" w:pos="9346"/>
      </w:tabs>
      <w:spacing w:before="0" w:after="100"/>
      <w:ind w:left="446"/>
    </w:pPr>
    <w:rPr>
      <w:rFonts w:ascii="Segoe" w:eastAsiaTheme="minorHAnsi" w:hAnsi="Segoe" w:cstheme="minorBidi"/>
      <w:color w:val="auto"/>
      <w:spacing w:val="10"/>
      <w:sz w:val="20"/>
      <w:szCs w:val="48"/>
    </w:rPr>
  </w:style>
  <w:style w:type="character" w:customStyle="1" w:styleId="StyleLatinSegoeUI10pt">
    <w:name w:val="Style (Latin) Segoe UI 10 pt"/>
    <w:basedOn w:val="DefaultParagraphFont"/>
    <w:semiHidden/>
    <w:rsid w:val="00C24E60"/>
    <w:rPr>
      <w:rFonts w:ascii="Segoe UI" w:hAnsi="Segoe UI"/>
      <w:sz w:val="20"/>
    </w:rPr>
  </w:style>
  <w:style w:type="table" w:styleId="TableGrid">
    <w:name w:val="Table Grid"/>
    <w:aliases w:val="Tabla Microsoft Servicios"/>
    <w:basedOn w:val="TableNormal"/>
    <w:rsid w:val="00C07C3E"/>
    <w:pPr>
      <w:spacing w:after="0" w:line="240" w:lineRule="auto"/>
    </w:pPr>
    <w:rPr>
      <w:rFonts w:ascii="Segoe UI" w:eastAsiaTheme="minorEastAsia" w:hAnsi="Segoe UI"/>
      <w:sz w:val="16"/>
    </w:rPr>
    <w:tblPr>
      <w:tblStyleRowBandSize w:val="1"/>
      <w:tblStyleColBandSize w:val="1"/>
      <w:tblBorders>
        <w:top w:val="single" w:sz="4" w:space="0" w:color="008AC8"/>
        <w:bottom w:val="single" w:sz="4" w:space="0" w:color="008AC8"/>
        <w:insideH w:val="single" w:sz="4" w:space="0" w:color="008AC8"/>
      </w:tblBorders>
    </w:tblPr>
    <w:tblStylePr w:type="firstRow">
      <w:rPr>
        <w:rFonts w:ascii="Segoe UI" w:hAnsi="Segoe UI"/>
        <w:color w:val="FFFFFF" w:themeColor="background1"/>
        <w:sz w:val="16"/>
      </w:rPr>
      <w:tblPr/>
      <w:trPr>
        <w:tblHeader/>
      </w:trPr>
      <w:tcPr>
        <w:shd w:val="clear" w:color="auto" w:fill="008AC8"/>
      </w:tcPr>
    </w:tblStylePr>
  </w:style>
  <w:style w:type="paragraph" w:customStyle="1" w:styleId="CoverTitle">
    <w:name w:val="Cover Title"/>
    <w:basedOn w:val="Normal"/>
    <w:next w:val="CoverSubject"/>
    <w:uiPriority w:val="99"/>
    <w:rsid w:val="00C24E60"/>
    <w:pPr>
      <w:spacing w:line="240" w:lineRule="auto"/>
    </w:pPr>
    <w:rPr>
      <w:color w:val="FFFFFF" w:themeColor="background1"/>
      <w:sz w:val="44"/>
    </w:rPr>
  </w:style>
  <w:style w:type="paragraph" w:customStyle="1" w:styleId="CoverSubject">
    <w:name w:val="Cover Subject"/>
    <w:basedOn w:val="Normal"/>
    <w:uiPriority w:val="99"/>
    <w:rsid w:val="00C24E60"/>
    <w:pPr>
      <w:spacing w:after="600"/>
      <w:ind w:left="-720"/>
    </w:pPr>
    <w:rPr>
      <w:color w:val="008AC8"/>
      <w:sz w:val="36"/>
    </w:rPr>
  </w:style>
  <w:style w:type="paragraph" w:customStyle="1" w:styleId="CoverHeading2">
    <w:name w:val="Cover Heading 2"/>
    <w:basedOn w:val="Normal"/>
    <w:uiPriority w:val="99"/>
    <w:rsid w:val="00C24E60"/>
    <w:pPr>
      <w:spacing w:before="360"/>
      <w:ind w:left="-357"/>
    </w:pPr>
    <w:rPr>
      <w:bCs/>
      <w:color w:val="008AC8"/>
      <w:sz w:val="28"/>
      <w:szCs w:val="28"/>
    </w:rPr>
  </w:style>
  <w:style w:type="character" w:styleId="Emphasis">
    <w:name w:val="Emphasis"/>
    <w:basedOn w:val="IntenseEmphasis"/>
    <w:uiPriority w:val="20"/>
    <w:rsid w:val="00C24E60"/>
    <w:rPr>
      <w:rFonts w:ascii="Segoe UI" w:hAnsi="Segoe UI"/>
      <w:b w:val="0"/>
      <w:bCs/>
      <w:i/>
      <w:iCs/>
      <w:color w:val="auto"/>
      <w:sz w:val="22"/>
    </w:rPr>
  </w:style>
  <w:style w:type="paragraph" w:customStyle="1" w:styleId="VisibleGuidance">
    <w:name w:val="Visible Guidance"/>
    <w:basedOn w:val="Normal"/>
    <w:next w:val="Normal"/>
    <w:rsid w:val="00C24E60"/>
    <w:pPr>
      <w:shd w:val="clear" w:color="auto" w:fill="F2F2F2"/>
    </w:pPr>
    <w:rPr>
      <w:color w:val="FF0066"/>
    </w:rPr>
  </w:style>
  <w:style w:type="character" w:styleId="Strong">
    <w:name w:val="Strong"/>
    <w:basedOn w:val="DefaultParagraphFont"/>
    <w:uiPriority w:val="22"/>
    <w:rsid w:val="00C24E60"/>
    <w:rPr>
      <w:b/>
      <w:bCs/>
    </w:rPr>
  </w:style>
  <w:style w:type="paragraph" w:styleId="ListParagraph">
    <w:name w:val="List Paragraph"/>
    <w:aliases w:val="Bullet Number,List Paragraph1,lp1,lp11,List Paragraph11,Bullet 1,Use Case List Paragraph"/>
    <w:basedOn w:val="Normal"/>
    <w:link w:val="ListParagraphChar"/>
    <w:uiPriority w:val="34"/>
    <w:qFormat/>
    <w:rsid w:val="000F46AD"/>
    <w:pPr>
      <w:numPr>
        <w:numId w:val="13"/>
      </w:numPr>
      <w:spacing w:after="240"/>
      <w:contextualSpacing/>
    </w:pPr>
    <w:rPr>
      <w:rFonts w:ascii="Segoe UI Semibold" w:hAnsi="Segoe UI Semibold"/>
    </w:rPr>
  </w:style>
  <w:style w:type="paragraph" w:styleId="TOCHeading">
    <w:name w:val="TOC Heading"/>
    <w:basedOn w:val="Heading1"/>
    <w:next w:val="Normal"/>
    <w:uiPriority w:val="39"/>
    <w:unhideWhenUsed/>
    <w:qFormat/>
    <w:rsid w:val="00C24E60"/>
    <w:pPr>
      <w:spacing w:before="240" w:after="0" w:line="276" w:lineRule="auto"/>
      <w:outlineLvl w:val="9"/>
    </w:pPr>
    <w:rPr>
      <w:rFonts w:asciiTheme="majorHAnsi" w:hAnsiTheme="majorHAnsi" w:cstheme="majorBidi"/>
      <w:bCs w:val="0"/>
      <w:color w:val="2E74B5" w:themeColor="accent1" w:themeShade="BF"/>
      <w:sz w:val="32"/>
      <w:szCs w:val="32"/>
    </w:rPr>
  </w:style>
  <w:style w:type="character" w:styleId="IntenseEmphasis">
    <w:name w:val="Intense Emphasis"/>
    <w:basedOn w:val="DefaultParagraphFont"/>
    <w:uiPriority w:val="21"/>
    <w:rsid w:val="00C24E60"/>
    <w:rPr>
      <w:i/>
      <w:iCs/>
      <w:color w:val="5B9BD5" w:themeColor="accent1"/>
    </w:rPr>
  </w:style>
  <w:style w:type="paragraph" w:styleId="Caption">
    <w:name w:val="caption"/>
    <w:basedOn w:val="Normal"/>
    <w:next w:val="Normal"/>
    <w:uiPriority w:val="19"/>
    <w:unhideWhenUsed/>
    <w:rsid w:val="00C24E60"/>
    <w:pPr>
      <w:spacing w:before="0" w:after="200" w:line="240" w:lineRule="auto"/>
    </w:pPr>
    <w:rPr>
      <w:i/>
      <w:iCs/>
      <w:color w:val="44546A" w:themeColor="text2"/>
      <w:sz w:val="18"/>
      <w:szCs w:val="18"/>
    </w:rPr>
  </w:style>
  <w:style w:type="character" w:customStyle="1" w:styleId="Heading5Char">
    <w:name w:val="Heading 5 Char"/>
    <w:basedOn w:val="DefaultParagraphFont"/>
    <w:link w:val="Heading5"/>
    <w:uiPriority w:val="9"/>
    <w:rsid w:val="00AC7E6E"/>
    <w:rPr>
      <w:rFonts w:ascii="Segoe UI" w:hAnsi="Segoe UI"/>
      <w:color w:val="008AC8"/>
    </w:rPr>
  </w:style>
  <w:style w:type="paragraph" w:customStyle="1" w:styleId="Heading1Numbered">
    <w:name w:val="Heading 1 (Numbered)"/>
    <w:basedOn w:val="Normal"/>
    <w:next w:val="Normal"/>
    <w:uiPriority w:val="14"/>
    <w:qFormat/>
    <w:rsid w:val="00E4177B"/>
    <w:pPr>
      <w:keepNext/>
      <w:keepLines/>
      <w:pageBreakBefore/>
      <w:numPr>
        <w:numId w:val="26"/>
      </w:numPr>
      <w:spacing w:before="360" w:after="360" w:line="600" w:lineRule="exact"/>
      <w:outlineLvl w:val="0"/>
    </w:pPr>
    <w:rPr>
      <w:rFonts w:eastAsiaTheme="minorHAnsi"/>
      <w:color w:val="008AC8"/>
      <w:spacing w:val="10"/>
      <w:sz w:val="36"/>
      <w:szCs w:val="48"/>
    </w:rPr>
  </w:style>
  <w:style w:type="character" w:customStyle="1" w:styleId="ListParagraphChar">
    <w:name w:val="List Paragraph Char"/>
    <w:aliases w:val="Bullet Number Char,List Paragraph1 Char,lp1 Char,lp11 Char,List Paragraph11 Char,Bullet 1 Char,Use Case List Paragraph Char"/>
    <w:basedOn w:val="DefaultParagraphFont"/>
    <w:link w:val="ListParagraph"/>
    <w:uiPriority w:val="34"/>
    <w:locked/>
    <w:rsid w:val="000F46AD"/>
    <w:rPr>
      <w:rFonts w:ascii="Segoe UI Semibold" w:eastAsiaTheme="minorEastAsia" w:hAnsi="Segoe UI Semibold"/>
    </w:rPr>
  </w:style>
  <w:style w:type="paragraph" w:styleId="ListBullet">
    <w:name w:val="List Bullet"/>
    <w:basedOn w:val="Normal"/>
    <w:uiPriority w:val="4"/>
    <w:qFormat/>
    <w:rsid w:val="00876F0E"/>
    <w:pPr>
      <w:numPr>
        <w:numId w:val="7"/>
      </w:numPr>
      <w:spacing w:before="0" w:after="200"/>
      <w:contextualSpacing/>
    </w:pPr>
  </w:style>
  <w:style w:type="paragraph" w:customStyle="1" w:styleId="Heading2Numbered">
    <w:name w:val="Heading 2 (Numbered)"/>
    <w:basedOn w:val="Normal"/>
    <w:next w:val="Normal"/>
    <w:uiPriority w:val="14"/>
    <w:qFormat/>
    <w:rsid w:val="00801E7F"/>
    <w:pPr>
      <w:keepNext/>
      <w:keepLines/>
      <w:numPr>
        <w:ilvl w:val="1"/>
        <w:numId w:val="26"/>
      </w:numPr>
      <w:spacing w:before="360" w:after="240" w:line="240" w:lineRule="auto"/>
      <w:outlineLvl w:val="1"/>
    </w:pPr>
    <w:rPr>
      <w:rFonts w:eastAsiaTheme="minorHAnsi"/>
      <w:color w:val="008AC8"/>
      <w:sz w:val="32"/>
      <w:szCs w:val="36"/>
    </w:rPr>
  </w:style>
  <w:style w:type="paragraph" w:customStyle="1" w:styleId="Heading3Numbered">
    <w:name w:val="Heading 3 (Numbered)"/>
    <w:basedOn w:val="Normal"/>
    <w:next w:val="Normal"/>
    <w:uiPriority w:val="14"/>
    <w:qFormat/>
    <w:rsid w:val="00E4177B"/>
    <w:pPr>
      <w:keepNext/>
      <w:keepLines/>
      <w:numPr>
        <w:ilvl w:val="2"/>
        <w:numId w:val="26"/>
      </w:numPr>
      <w:spacing w:before="240" w:after="240" w:line="240" w:lineRule="auto"/>
      <w:ind w:left="936"/>
      <w:outlineLvl w:val="2"/>
    </w:pPr>
    <w:rPr>
      <w:rFonts w:eastAsiaTheme="minorHAnsi"/>
      <w:color w:val="008AC8"/>
      <w:sz w:val="28"/>
      <w:szCs w:val="28"/>
    </w:rPr>
  </w:style>
  <w:style w:type="paragraph" w:customStyle="1" w:styleId="Heading4Numbered">
    <w:name w:val="Heading 4 (Numbered)"/>
    <w:basedOn w:val="Normal"/>
    <w:next w:val="Normal"/>
    <w:unhideWhenUsed/>
    <w:rsid w:val="00E4177B"/>
    <w:pPr>
      <w:keepNext/>
      <w:keepLines/>
      <w:numPr>
        <w:ilvl w:val="3"/>
        <w:numId w:val="26"/>
      </w:numPr>
      <w:spacing w:before="240" w:after="240" w:line="240" w:lineRule="auto"/>
      <w:outlineLvl w:val="3"/>
    </w:pPr>
    <w:rPr>
      <w:rFonts w:eastAsiaTheme="minorHAnsi"/>
      <w:color w:val="008AC8"/>
      <w:sz w:val="24"/>
    </w:rPr>
  </w:style>
  <w:style w:type="paragraph" w:customStyle="1" w:styleId="Heading5Num">
    <w:name w:val="Heading 5 Num"/>
    <w:basedOn w:val="Normal"/>
    <w:next w:val="Normal"/>
    <w:semiHidden/>
    <w:rsid w:val="001C4A70"/>
    <w:pPr>
      <w:keepNext/>
      <w:keepLines/>
      <w:spacing w:before="240" w:line="240" w:lineRule="auto"/>
      <w:outlineLvl w:val="4"/>
    </w:pPr>
    <w:rPr>
      <w:rFonts w:eastAsiaTheme="minorHAnsi"/>
      <w:color w:val="008AC8"/>
      <w:sz w:val="24"/>
      <w:szCs w:val="20"/>
    </w:rPr>
  </w:style>
  <w:style w:type="paragraph" w:customStyle="1" w:styleId="TableListBullet">
    <w:name w:val="Table List Bullet"/>
    <w:basedOn w:val="Normal"/>
    <w:uiPriority w:val="4"/>
    <w:rsid w:val="001C4A70"/>
    <w:pPr>
      <w:numPr>
        <w:numId w:val="4"/>
      </w:numPr>
      <w:spacing w:before="60" w:line="240" w:lineRule="auto"/>
      <w:ind w:left="317" w:hanging="187"/>
      <w:contextualSpacing/>
    </w:pPr>
    <w:rPr>
      <w:sz w:val="16"/>
      <w:szCs w:val="16"/>
    </w:rPr>
  </w:style>
  <w:style w:type="paragraph" w:customStyle="1" w:styleId="CodeBlock">
    <w:name w:val="Code Block"/>
    <w:basedOn w:val="Normal"/>
    <w:uiPriority w:val="24"/>
    <w:rsid w:val="001C4A70"/>
    <w:pPr>
      <w:keepNext/>
      <w:pBdr>
        <w:top w:val="single" w:sz="4" w:space="1" w:color="auto"/>
        <w:left w:val="single" w:sz="4" w:space="4" w:color="auto"/>
        <w:bottom w:val="single" w:sz="4" w:space="1" w:color="auto"/>
        <w:right w:val="single" w:sz="4" w:space="4" w:color="auto"/>
      </w:pBdr>
      <w:spacing w:before="20" w:after="20"/>
    </w:pPr>
    <w:rPr>
      <w:rFonts w:ascii="Courier New" w:eastAsia="Courier New" w:hAnsi="Courier New" w:cs="Courier New"/>
      <w:sz w:val="16"/>
      <w:szCs w:val="16"/>
    </w:rPr>
  </w:style>
  <w:style w:type="paragraph" w:customStyle="1" w:styleId="CheckList0">
    <w:name w:val="Check List"/>
    <w:basedOn w:val="Normal"/>
    <w:uiPriority w:val="24"/>
    <w:rsid w:val="00475B6F"/>
    <w:pPr>
      <w:numPr>
        <w:numId w:val="16"/>
      </w:numPr>
      <w:spacing w:before="0" w:after="200"/>
      <w:contextualSpacing/>
    </w:pPr>
    <w:rPr>
      <w:rFonts w:eastAsia="Arial" w:cs="Arial"/>
      <w:lang w:eastAsia="ja-JP"/>
    </w:rPr>
  </w:style>
  <w:style w:type="paragraph" w:customStyle="1" w:styleId="Note">
    <w:name w:val="Note"/>
    <w:basedOn w:val="Normal"/>
    <w:uiPriority w:val="19"/>
    <w:qFormat/>
    <w:rsid w:val="001C4A70"/>
    <w:pPr>
      <w:pBdr>
        <w:left w:val="single" w:sz="18" w:space="6" w:color="008AC8"/>
      </w:pBdr>
      <w:spacing w:before="0" w:after="200"/>
      <w:ind w:left="720"/>
    </w:pPr>
    <w:rPr>
      <w:szCs w:val="18"/>
    </w:rPr>
  </w:style>
  <w:style w:type="paragraph" w:customStyle="1" w:styleId="NoteTitle">
    <w:name w:val="Note Title"/>
    <w:basedOn w:val="Note"/>
    <w:next w:val="Note"/>
    <w:uiPriority w:val="19"/>
    <w:qFormat/>
    <w:rsid w:val="001C4A70"/>
    <w:pPr>
      <w:keepNext/>
      <w:spacing w:before="240" w:after="240" w:line="240" w:lineRule="auto"/>
    </w:pPr>
    <w:rPr>
      <w:bCs/>
      <w:color w:val="008AC8"/>
      <w:sz w:val="24"/>
    </w:rPr>
  </w:style>
  <w:style w:type="numbering" w:customStyle="1" w:styleId="Checklist">
    <w:name w:val="Checklist"/>
    <w:basedOn w:val="NoList"/>
    <w:rsid w:val="00475B6F"/>
    <w:pPr>
      <w:numPr>
        <w:numId w:val="5"/>
      </w:numPr>
    </w:pPr>
  </w:style>
  <w:style w:type="paragraph" w:customStyle="1" w:styleId="TableText">
    <w:name w:val="Table Text"/>
    <w:basedOn w:val="Normal"/>
    <w:rsid w:val="001C4A70"/>
    <w:pPr>
      <w:spacing w:line="240" w:lineRule="auto"/>
    </w:pPr>
    <w:rPr>
      <w:sz w:val="16"/>
    </w:rPr>
  </w:style>
  <w:style w:type="paragraph" w:customStyle="1" w:styleId="CommandLine">
    <w:name w:val="Command Line"/>
    <w:basedOn w:val="Normal"/>
    <w:rsid w:val="001C4A70"/>
    <w:pPr>
      <w:shd w:val="clear" w:color="auto" w:fill="F2F2F2" w:themeFill="background1" w:themeFillShade="F2"/>
      <w:tabs>
        <w:tab w:val="left" w:pos="2790"/>
        <w:tab w:val="left" w:pos="3780"/>
        <w:tab w:val="left" w:pos="4860"/>
        <w:tab w:val="left" w:pos="6390"/>
      </w:tabs>
      <w:spacing w:before="80" w:after="200" w:line="240" w:lineRule="auto"/>
      <w:ind w:left="993" w:right="144"/>
      <w:contextualSpacing/>
    </w:pPr>
    <w:rPr>
      <w:rFonts w:ascii="Consolas" w:eastAsiaTheme="minorHAnsi" w:hAnsi="Consolas" w:cs="Consolas"/>
      <w:sz w:val="20"/>
      <w:szCs w:val="23"/>
    </w:rPr>
  </w:style>
  <w:style w:type="numbering" w:customStyle="1" w:styleId="Style1">
    <w:name w:val="Style1"/>
    <w:uiPriority w:val="99"/>
    <w:rsid w:val="001C4A70"/>
    <w:pPr>
      <w:numPr>
        <w:numId w:val="10"/>
      </w:numPr>
    </w:pPr>
  </w:style>
  <w:style w:type="numbering" w:customStyle="1" w:styleId="NumberedList">
    <w:name w:val="Numbered List"/>
    <w:rsid w:val="00FE17E1"/>
    <w:pPr>
      <w:numPr>
        <w:numId w:val="11"/>
      </w:numPr>
    </w:pPr>
  </w:style>
  <w:style w:type="paragraph" w:styleId="TOC2">
    <w:name w:val="toc 2"/>
    <w:basedOn w:val="Normal"/>
    <w:next w:val="Normal"/>
    <w:autoRedefine/>
    <w:uiPriority w:val="39"/>
    <w:unhideWhenUsed/>
    <w:rsid w:val="005044A7"/>
    <w:pPr>
      <w:spacing w:after="100"/>
      <w:ind w:left="220"/>
    </w:pPr>
  </w:style>
  <w:style w:type="table" w:styleId="PlainTable3">
    <w:name w:val="Plain Table 3"/>
    <w:basedOn w:val="TableNormal"/>
    <w:uiPriority w:val="43"/>
    <w:rsid w:val="001D1E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1D1E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1D1E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Heading3">
    <w:name w:val="Num Heading 3"/>
    <w:basedOn w:val="Heading3"/>
    <w:next w:val="Normal"/>
    <w:rsid w:val="00012C9B"/>
    <w:pPr>
      <w:keepNext w:val="0"/>
      <w:keepLines w:val="0"/>
      <w:widowControl w:val="0"/>
      <w:numPr>
        <w:ilvl w:val="5"/>
        <w:numId w:val="26"/>
      </w:numPr>
      <w:spacing w:before="120" w:after="60" w:line="240" w:lineRule="auto"/>
      <w:ind w:left="0" w:firstLine="0"/>
      <w:outlineLvl w:val="9"/>
    </w:pPr>
    <w:rPr>
      <w:rFonts w:ascii="Segoe UI" w:eastAsia="Segoe Semibold" w:hAnsi="Segoe UI" w:cs="Segoe Semibold"/>
      <w:color w:val="333333"/>
      <w:sz w:val="16"/>
      <w:szCs w:val="26"/>
      <w:lang w:eastAsia="en-AU"/>
    </w:rPr>
  </w:style>
  <w:style w:type="paragraph" w:customStyle="1" w:styleId="NumHeading4">
    <w:name w:val="Num Heading 4"/>
    <w:basedOn w:val="Heading4"/>
    <w:next w:val="Normal"/>
    <w:rsid w:val="00012C9B"/>
    <w:pPr>
      <w:keepNext w:val="0"/>
      <w:keepLines w:val="0"/>
      <w:widowControl w:val="0"/>
      <w:numPr>
        <w:ilvl w:val="6"/>
        <w:numId w:val="26"/>
      </w:numPr>
      <w:spacing w:before="120" w:after="60" w:line="240" w:lineRule="auto"/>
      <w:ind w:left="0" w:firstLine="0"/>
      <w:outlineLvl w:val="9"/>
    </w:pPr>
    <w:rPr>
      <w:rFonts w:ascii="Segoe UI" w:eastAsia="Segoe Semibold" w:hAnsi="Segoe UI" w:cs="Segoe Semibold"/>
      <w:i w:val="0"/>
      <w:color w:val="333333"/>
      <w:sz w:val="16"/>
      <w:szCs w:val="24"/>
      <w:lang w:eastAsia="en-AU"/>
    </w:rPr>
  </w:style>
  <w:style w:type="character" w:customStyle="1" w:styleId="Heading3Char">
    <w:name w:val="Heading 3 Char"/>
    <w:basedOn w:val="DefaultParagraphFont"/>
    <w:link w:val="Heading3"/>
    <w:uiPriority w:val="9"/>
    <w:semiHidden/>
    <w:rsid w:val="00B37F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37FBE"/>
    <w:rPr>
      <w:rFonts w:asciiTheme="majorHAnsi" w:eastAsiaTheme="majorEastAsia" w:hAnsiTheme="majorHAnsi" w:cstheme="majorBidi"/>
      <w:i/>
      <w:iCs/>
      <w:color w:val="2E74B5" w:themeColor="accent1" w:themeShade="BF"/>
    </w:rPr>
  </w:style>
  <w:style w:type="paragraph" w:customStyle="1" w:styleId="NumHeading1">
    <w:name w:val="Num Heading 1"/>
    <w:basedOn w:val="Heading1"/>
    <w:next w:val="Normal"/>
    <w:rsid w:val="00E04B96"/>
    <w:pPr>
      <w:keepLines w:val="0"/>
      <w:pageBreakBefore/>
      <w:spacing w:before="120" w:after="120"/>
    </w:pPr>
    <w:rPr>
      <w:rFonts w:ascii="Segoe Black" w:eastAsia="Segoe Black" w:hAnsi="Segoe Black" w:cs="Segoe Black"/>
      <w:b/>
      <w:smallCaps/>
      <w:color w:val="333333"/>
      <w:kern w:val="32"/>
      <w:sz w:val="32"/>
      <w:szCs w:val="32"/>
      <w:lang w:eastAsia="en-AU"/>
    </w:rPr>
  </w:style>
  <w:style w:type="paragraph" w:customStyle="1" w:styleId="NumHeading2">
    <w:name w:val="Num Heading 2"/>
    <w:basedOn w:val="Heading2"/>
    <w:next w:val="Normal"/>
    <w:rsid w:val="00E41EC1"/>
    <w:pPr>
      <w:keepLines w:val="0"/>
      <w:spacing w:before="240" w:after="120" w:line="240" w:lineRule="auto"/>
    </w:pPr>
    <w:rPr>
      <w:rFonts w:ascii="Segoe" w:eastAsia="Segoe" w:hAnsi="Segoe" w:cs="Segoe"/>
      <w:b/>
      <w:bCs/>
      <w:color w:val="333333"/>
      <w:sz w:val="28"/>
      <w:szCs w:val="28"/>
      <w:lang w:eastAsia="en-AU"/>
    </w:rPr>
  </w:style>
  <w:style w:type="character" w:customStyle="1" w:styleId="Heading2Char">
    <w:name w:val="Heading 2 Char"/>
    <w:basedOn w:val="DefaultParagraphFont"/>
    <w:link w:val="Heading2"/>
    <w:uiPriority w:val="9"/>
    <w:rsid w:val="00B37FBE"/>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B37FB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37FB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37F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7FBE"/>
    <w:rPr>
      <w:rFonts w:asciiTheme="majorHAnsi" w:eastAsiaTheme="majorEastAsia" w:hAnsiTheme="majorHAnsi" w:cstheme="majorBidi"/>
      <w:i/>
      <w:iCs/>
      <w:color w:val="272727" w:themeColor="text1" w:themeTint="D8"/>
      <w:sz w:val="21"/>
      <w:szCs w:val="21"/>
    </w:rPr>
  </w:style>
  <w:style w:type="numbering" w:customStyle="1" w:styleId="SDMTableNumbers">
    <w:name w:val="SDM Table Numbers"/>
    <w:uiPriority w:val="99"/>
    <w:rsid w:val="00E04B96"/>
    <w:pPr>
      <w:numPr>
        <w:numId w:val="20"/>
      </w:numPr>
    </w:pPr>
  </w:style>
  <w:style w:type="numbering" w:customStyle="1" w:styleId="SDMHeadings">
    <w:name w:val="SDM Headings"/>
    <w:uiPriority w:val="99"/>
    <w:rsid w:val="00E4177B"/>
    <w:pPr>
      <w:numPr>
        <w:numId w:val="21"/>
      </w:numPr>
    </w:pPr>
  </w:style>
  <w:style w:type="paragraph" w:styleId="BalloonText">
    <w:name w:val="Balloon Text"/>
    <w:basedOn w:val="Normal"/>
    <w:link w:val="BalloonTextChar"/>
    <w:uiPriority w:val="99"/>
    <w:semiHidden/>
    <w:unhideWhenUsed/>
    <w:rsid w:val="00D26599"/>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D26599"/>
    <w:rPr>
      <w:rFonts w:ascii="Segoe UI" w:eastAsiaTheme="minorEastAsia" w:hAnsi="Segoe UI" w:cs="Segoe UI"/>
      <w:sz w:val="18"/>
      <w:szCs w:val="18"/>
    </w:rPr>
  </w:style>
  <w:style w:type="paragraph" w:customStyle="1" w:styleId="StepText">
    <w:name w:val="Step Text"/>
    <w:basedOn w:val="Normal"/>
    <w:link w:val="StepTextChar"/>
    <w:autoRedefine/>
    <w:qFormat/>
    <w:rsid w:val="004C0DAD"/>
    <w:pPr>
      <w:ind w:left="720"/>
    </w:pPr>
  </w:style>
  <w:style w:type="character" w:styleId="CommentReference">
    <w:name w:val="annotation reference"/>
    <w:basedOn w:val="DefaultParagraphFont"/>
    <w:uiPriority w:val="99"/>
    <w:semiHidden/>
    <w:unhideWhenUsed/>
    <w:rsid w:val="000F46AD"/>
    <w:rPr>
      <w:sz w:val="16"/>
      <w:szCs w:val="16"/>
    </w:rPr>
  </w:style>
  <w:style w:type="character" w:customStyle="1" w:styleId="StepTextChar">
    <w:name w:val="Step Text Char"/>
    <w:basedOn w:val="DefaultParagraphFont"/>
    <w:link w:val="StepText"/>
    <w:rsid w:val="004C0DAD"/>
    <w:rPr>
      <w:rFonts w:ascii="Segoe UI" w:eastAsiaTheme="minorEastAsia" w:hAnsi="Segoe UI"/>
    </w:rPr>
  </w:style>
  <w:style w:type="paragraph" w:styleId="CommentText">
    <w:name w:val="annotation text"/>
    <w:basedOn w:val="Normal"/>
    <w:link w:val="CommentTextChar"/>
    <w:uiPriority w:val="99"/>
    <w:semiHidden/>
    <w:unhideWhenUsed/>
    <w:rsid w:val="000F46AD"/>
    <w:pPr>
      <w:spacing w:line="240" w:lineRule="auto"/>
    </w:pPr>
    <w:rPr>
      <w:sz w:val="20"/>
      <w:szCs w:val="20"/>
    </w:rPr>
  </w:style>
  <w:style w:type="character" w:customStyle="1" w:styleId="CommentTextChar">
    <w:name w:val="Comment Text Char"/>
    <w:basedOn w:val="DefaultParagraphFont"/>
    <w:link w:val="CommentText"/>
    <w:uiPriority w:val="99"/>
    <w:semiHidden/>
    <w:rsid w:val="000F46AD"/>
    <w:rPr>
      <w:rFonts w:ascii="Segoe UI" w:eastAsiaTheme="minorEastAsia" w:hAnsi="Segoe UI"/>
      <w:sz w:val="20"/>
      <w:szCs w:val="20"/>
    </w:rPr>
  </w:style>
  <w:style w:type="paragraph" w:styleId="CommentSubject">
    <w:name w:val="annotation subject"/>
    <w:basedOn w:val="CommentText"/>
    <w:next w:val="CommentText"/>
    <w:link w:val="CommentSubjectChar"/>
    <w:uiPriority w:val="99"/>
    <w:semiHidden/>
    <w:unhideWhenUsed/>
    <w:rsid w:val="000F46AD"/>
    <w:rPr>
      <w:b/>
      <w:bCs/>
    </w:rPr>
  </w:style>
  <w:style w:type="character" w:customStyle="1" w:styleId="CommentSubjectChar">
    <w:name w:val="Comment Subject Char"/>
    <w:basedOn w:val="CommentTextChar"/>
    <w:link w:val="CommentSubject"/>
    <w:uiPriority w:val="99"/>
    <w:semiHidden/>
    <w:rsid w:val="000F46AD"/>
    <w:rPr>
      <w:rFonts w:ascii="Segoe UI" w:eastAsiaTheme="minorEastAsia"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729950">
      <w:bodyDiv w:val="1"/>
      <w:marLeft w:val="0"/>
      <w:marRight w:val="0"/>
      <w:marTop w:val="0"/>
      <w:marBottom w:val="0"/>
      <w:divBdr>
        <w:top w:val="none" w:sz="0" w:space="0" w:color="auto"/>
        <w:left w:val="none" w:sz="0" w:space="0" w:color="auto"/>
        <w:bottom w:val="none" w:sz="0" w:space="0" w:color="auto"/>
        <w:right w:val="none" w:sz="0" w:space="0" w:color="auto"/>
      </w:divBdr>
    </w:div>
    <w:div w:id="1148866064">
      <w:bodyDiv w:val="1"/>
      <w:marLeft w:val="0"/>
      <w:marRight w:val="0"/>
      <w:marTop w:val="0"/>
      <w:marBottom w:val="0"/>
      <w:divBdr>
        <w:top w:val="none" w:sz="0" w:space="0" w:color="auto"/>
        <w:left w:val="none" w:sz="0" w:space="0" w:color="auto"/>
        <w:bottom w:val="none" w:sz="0" w:space="0" w:color="auto"/>
        <w:right w:val="none" w:sz="0" w:space="0" w:color="auto"/>
      </w:divBdr>
    </w:div>
    <w:div w:id="15363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6.png"/><Relationship Id="rId39" Type="http://schemas.openxmlformats.org/officeDocument/2006/relationships/image" Target="media/image17.png"/><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image" Target="media/image14.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footer" Target="footer4.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6.png"/><Relationship Id="rId46" Type="http://schemas.openxmlformats.org/officeDocument/2006/relationships/image" Target="media/image24.png"/><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9.png"/><Relationship Id="rId41" Type="http://schemas.openxmlformats.org/officeDocument/2006/relationships/image" Target="media/image19.png"/><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hyperlink" Target="http://www.microsoft.com/en-us/download/details.aspx?id=26553" TargetMode="External"/><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hyperlink" Target="http://go.microsoft.com/fwlink/?LinkId=271927" TargetMode="External"/><Relationship Id="rId28" Type="http://schemas.openxmlformats.org/officeDocument/2006/relationships/image" Target="media/image8.png"/><Relationship Id="rId36" Type="http://schemas.openxmlformats.org/officeDocument/2006/relationships/image" Target="media/image15.png"/><Relationship Id="rId49" Type="http://schemas.openxmlformats.org/officeDocument/2006/relationships/hyperlink" Target="http://www.microsoft.com/en-us/download/details.aspx?id=26553"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image" Target="media/image11.png"/><Relationship Id="rId44" Type="http://schemas.openxmlformats.org/officeDocument/2006/relationships/image" Target="media/image22.png"/><Relationship Id="rId52"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manage.windowsazure.com/"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hyperlink" Target="http://www.microsoft.com/en-us/download/details.aspx?id=30653" TargetMode="External"/><Relationship Id="rId43" Type="http://schemas.openxmlformats.org/officeDocument/2006/relationships/image" Target="media/image21.png"/><Relationship Id="rId48" Type="http://schemas.openxmlformats.org/officeDocument/2006/relationships/hyperlink" Target="http://msdn.microsoft.com/en-us/library/windowsazure/dn133141.aspx" TargetMode="External"/><Relationship Id="rId8" Type="http://schemas.openxmlformats.org/officeDocument/2006/relationships/numbering" Target="numbering.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9E41F226174A55A897E85B7BD9C825"/>
        <w:category>
          <w:name w:val="General"/>
          <w:gallery w:val="placeholder"/>
        </w:category>
        <w:types>
          <w:type w:val="bbPlcHdr"/>
        </w:types>
        <w:behaviors>
          <w:behavior w:val="content"/>
        </w:behaviors>
        <w:guid w:val="{20C242D6-00AB-4951-B20B-C13291684F65}"/>
      </w:docPartPr>
      <w:docPartBody>
        <w:p w:rsidR="00D178EB" w:rsidRDefault="00CB7B52" w:rsidP="00CB7B52">
          <w:pPr>
            <w:pStyle w:val="E09E41F226174A55A897E85B7BD9C825"/>
          </w:pPr>
          <w:r>
            <w:rPr>
              <w:rStyle w:val="Stron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w:altName w:val="Times New Roman"/>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Semibold">
    <w:altName w:val="Segoe UI Semibold"/>
    <w:charset w:val="00"/>
    <w:family w:val="swiss"/>
    <w:pitch w:val="variable"/>
    <w:sig w:usb0="A00002AF" w:usb1="4000205B" w:usb2="00000000" w:usb3="00000000" w:csb0="0000009F" w:csb1="00000000"/>
  </w:font>
  <w:font w:name="Segoe Black">
    <w:altName w:val="Arial"/>
    <w:charset w:val="00"/>
    <w:family w:val="swiss"/>
    <w:pitch w:val="variable"/>
    <w:sig w:usb0="A00002AF" w:usb1="40002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52"/>
    <w:rsid w:val="000104CB"/>
    <w:rsid w:val="0004722C"/>
    <w:rsid w:val="000611BE"/>
    <w:rsid w:val="00104B65"/>
    <w:rsid w:val="00122515"/>
    <w:rsid w:val="0018520A"/>
    <w:rsid w:val="00317AD3"/>
    <w:rsid w:val="00343CA9"/>
    <w:rsid w:val="0039582F"/>
    <w:rsid w:val="004110AD"/>
    <w:rsid w:val="00413B06"/>
    <w:rsid w:val="004A7E7F"/>
    <w:rsid w:val="004C0274"/>
    <w:rsid w:val="004C5925"/>
    <w:rsid w:val="00516048"/>
    <w:rsid w:val="005A0A1E"/>
    <w:rsid w:val="005A4819"/>
    <w:rsid w:val="005B7150"/>
    <w:rsid w:val="005B7CE5"/>
    <w:rsid w:val="006E6A19"/>
    <w:rsid w:val="007066C2"/>
    <w:rsid w:val="00792D35"/>
    <w:rsid w:val="007A049F"/>
    <w:rsid w:val="007E3381"/>
    <w:rsid w:val="008330EA"/>
    <w:rsid w:val="00836EF7"/>
    <w:rsid w:val="008E1270"/>
    <w:rsid w:val="0093637F"/>
    <w:rsid w:val="00953D47"/>
    <w:rsid w:val="009E66A2"/>
    <w:rsid w:val="009F584F"/>
    <w:rsid w:val="00A32A53"/>
    <w:rsid w:val="00A964C0"/>
    <w:rsid w:val="00AA01A3"/>
    <w:rsid w:val="00AD3154"/>
    <w:rsid w:val="00AF2F50"/>
    <w:rsid w:val="00BD2408"/>
    <w:rsid w:val="00C17A7C"/>
    <w:rsid w:val="00CA7681"/>
    <w:rsid w:val="00CB7B52"/>
    <w:rsid w:val="00D178EB"/>
    <w:rsid w:val="00D25011"/>
    <w:rsid w:val="00D31194"/>
    <w:rsid w:val="00D3752C"/>
    <w:rsid w:val="00D7448B"/>
    <w:rsid w:val="00DD6F72"/>
    <w:rsid w:val="00DD7907"/>
    <w:rsid w:val="00E504DB"/>
    <w:rsid w:val="00ED7CC4"/>
    <w:rsid w:val="00EE1040"/>
    <w:rsid w:val="00EF67D3"/>
    <w:rsid w:val="00F06A00"/>
    <w:rsid w:val="00F92584"/>
    <w:rsid w:val="00FF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194"/>
  </w:style>
  <w:style w:type="paragraph" w:customStyle="1" w:styleId="2AAE299C39674CDE95AC7653367D4570">
    <w:name w:val="2AAE299C39674CDE95AC7653367D4570"/>
    <w:rsid w:val="00CB7B52"/>
  </w:style>
  <w:style w:type="character" w:styleId="Strong">
    <w:name w:val="Strong"/>
    <w:basedOn w:val="DefaultParagraphFont"/>
    <w:uiPriority w:val="22"/>
    <w:qFormat/>
    <w:rsid w:val="00CB7B52"/>
    <w:rPr>
      <w:b/>
      <w:bCs/>
    </w:rPr>
  </w:style>
  <w:style w:type="paragraph" w:customStyle="1" w:styleId="E09E41F226174A55A897E85B7BD9C825">
    <w:name w:val="E09E41F226174A55A897E85B7BD9C825"/>
    <w:rsid w:val="00CB7B52"/>
  </w:style>
  <w:style w:type="paragraph" w:customStyle="1" w:styleId="D2679810DED84EA4BBCEE55D5771575C">
    <w:name w:val="D2679810DED84EA4BBCEE55D5771575C"/>
    <w:rsid w:val="00CB7B52"/>
  </w:style>
  <w:style w:type="paragraph" w:customStyle="1" w:styleId="F339FB38749F46348BF13896ADB62C76">
    <w:name w:val="F339FB38749F46348BF13896ADB62C76"/>
    <w:rsid w:val="00CB7B52"/>
  </w:style>
  <w:style w:type="paragraph" w:customStyle="1" w:styleId="9F9C79D62BA043B0BE310C6C78528B83">
    <w:name w:val="9F9C79D62BA043B0BE310C6C78528B83"/>
    <w:rsid w:val="00CB7B52"/>
  </w:style>
  <w:style w:type="paragraph" w:customStyle="1" w:styleId="98B9B33E477D42EFAE9C31A131AFC4AD">
    <w:name w:val="98B9B33E477D42EFAE9C31A131AFC4AD"/>
    <w:rsid w:val="00CB7B52"/>
  </w:style>
  <w:style w:type="paragraph" w:customStyle="1" w:styleId="536308860E9D4CCABF833E92D8DC1875">
    <w:name w:val="536308860E9D4CCABF833E92D8DC1875"/>
    <w:rsid w:val="00CB7B52"/>
  </w:style>
  <w:style w:type="paragraph" w:customStyle="1" w:styleId="428F2701D1EE40CA8F2A4469881B1E2A">
    <w:name w:val="428F2701D1EE40CA8F2A4469881B1E2A"/>
    <w:rsid w:val="00CB7B52"/>
  </w:style>
  <w:style w:type="paragraph" w:customStyle="1" w:styleId="BE248518F67947228BE5EE3BFF1AE2B7">
    <w:name w:val="BE248518F67947228BE5EE3BFF1AE2B7"/>
    <w:rsid w:val="00D31194"/>
  </w:style>
  <w:style w:type="paragraph" w:customStyle="1" w:styleId="95E33941B4E741B49A2FE8C4D07CDA6F">
    <w:name w:val="95E33941B4E741B49A2FE8C4D07CDA6F"/>
    <w:rsid w:val="00D31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0e9df3-be65-4c73-a93b-d1236ebd677e">
      <Value>83</Value>
      <Value>152</Value>
      <Value>259</Value>
    </TaxCatchAll>
    <DocumentDescription xmlns="230e9df3-be65-4c73-a93b-d1236ebd677e" xsi:nil="true"/>
    <m74a2925250f485f9486ed3f97e2a6b3 xmlns="230e9df3-be65-4c73-a93b-d1236ebd677e">
      <Terms xmlns="http://schemas.microsoft.com/office/infopath/2007/PartnerControls"/>
    </m74a2925250f485f9486ed3f97e2a6b3>
    <MSProductsTaxHTField0 xmlns="230e9df3-be65-4c73-a93b-d1236ebd677e">
      <Terms xmlns="http://schemas.microsoft.com/office/infopath/2007/PartnerControls">
        <TermInfo xmlns="http://schemas.microsoft.com/office/infopath/2007/PartnerControls">
          <TermName xmlns="http://schemas.microsoft.com/office/infopath/2007/PartnerControls">SQL Azure</TermName>
          <TermId xmlns="http://schemas.microsoft.com/office/infopath/2007/PartnerControls">e2ac9bca-9ffe-4e7a-8714-5d25e4b5b24a</TermId>
        </TermInfo>
        <TermInfo xmlns="http://schemas.microsoft.com/office/infopath/2007/PartnerControls">
          <TermName xmlns="http://schemas.microsoft.com/office/infopath/2007/PartnerControls">Windows Azure</TermName>
          <TermId xmlns="http://schemas.microsoft.com/office/infopath/2007/PartnerControls">669a3112-5edf-444b-a003-630063601f07</TermId>
        </TermInfo>
      </Terms>
    </MSProductsTaxHTField0>
    <oad7af80ad0f4ba99bb03b3894ab533c xmlns="230e9df3-be65-4c73-a93b-d1236ebd677e">
      <Terms xmlns="http://schemas.microsoft.com/office/infopath/2007/PartnerControls"/>
    </oad7af80ad0f4ba99bb03b3894ab533c>
    <Authors xmlns="230e9df3-be65-4c73-a93b-d1236ebd677e">
      <UserInfo>
        <DisplayName/>
        <AccountId xsi:nil="true"/>
        <AccountType/>
      </UserInfo>
    </Authors>
    <_dlc_DocId xmlns="230e9df3-be65-4c73-a93b-d1236ebd677e">CPS087-573-9</_dlc_DocId>
    <_dlc_DocIdUrl xmlns="230e9df3-be65-4c73-a93b-d1236ebd677e">
      <Url>https://microsoft.sharepoint.com/teams/CampusProjectSites087/ddz77ah37v/_layouts/15/DocIdRedir.aspx?ID=CPS087-573-9</Url>
      <Description>CPS087-573-9</Description>
    </_dlc_DocIdUrl>
    <bc28b5f076654a3b96073bbbebfeb8c9 xmlns="230e9df3-be65-4c73-a93b-d1236ebd677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cb91f272-ce4d-4a7e-9bbf-78b58e3d188d</TermId>
        </TermInfo>
      </Terms>
    </bc28b5f076654a3b96073bbbebfeb8c9>
    <DerivedFromID xmlns="230e9df3-be65-4c73-a93b-d1236ebd677e">Original</DerivedFrom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385fb40-52d4-4fae-9c5b-3e8ff8a5878e" ContentTypeId="0x01010079CA57CA2DAD654DAB031774EE674658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ampus – Individual IP" ma:contentTypeID="0x01010079CA57CA2DAD654DAB031774EE674658010026D2FA4026853143BF41B9423B202ECF" ma:contentTypeVersion="13" ma:contentTypeDescription="This content type is produced by an individual or team as part of a team collaboration effort, such as customer engagement. Reuse this type of content at your own risk." ma:contentTypeScope="" ma:versionID="9e333813617c71c2262b5939d733e770">
  <xsd:schema xmlns:xsd="http://www.w3.org/2001/XMLSchema" xmlns:xs="http://www.w3.org/2001/XMLSchema" xmlns:p="http://schemas.microsoft.com/office/2006/metadata/properties" xmlns:ns2="230e9df3-be65-4c73-a93b-d1236ebd677e" targetNamespace="http://schemas.microsoft.com/office/2006/metadata/properties" ma:root="true" ma:fieldsID="e1188985e41a78e86226760fc694aaa9" ns2:_="">
    <xsd:import namespace="230e9df3-be65-4c73-a93b-d1236ebd677e"/>
    <xsd:element name="properties">
      <xsd:complexType>
        <xsd:sequence>
          <xsd:element name="documentManagement">
            <xsd:complexType>
              <xsd:all>
                <xsd:element ref="ns2:DerivedFromID" minOccurs="0"/>
                <xsd:element ref="ns2:DocumentDescription" minOccurs="0"/>
                <xsd:element ref="ns2:Authors" minOccurs="0"/>
                <xsd:element ref="ns2:_dlc_DocIdUrl" minOccurs="0"/>
                <xsd:element ref="ns2:_dlc_DocIdPersistId" minOccurs="0"/>
                <xsd:element ref="ns2:MSProductsTaxHTField0" minOccurs="0"/>
                <xsd:element ref="ns2:TaxCatchAll" minOccurs="0"/>
                <xsd:element ref="ns2:TaxCatchAllLabel" minOccurs="0"/>
                <xsd:element ref="ns2:m74a2925250f485f9486ed3f97e2a6b3" minOccurs="0"/>
                <xsd:element ref="ns2:oad7af80ad0f4ba99bb03b3894ab533c" minOccurs="0"/>
                <xsd:element ref="ns2:bc28b5f076654a3b96073bbbebfeb8c9"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DerivedFromID" ma:index="2" nillable="true" ma:displayName="Derived from ID" ma:default="Original" ma:description="Holds the Document Id if this document is derived from an existing document in Campus." ma:internalName="DerivedFromID" ma:readOnly="false">
      <xsd:simpleType>
        <xsd:restriction base="dms:Text">
          <xsd:maxLength value="255"/>
        </xsd:restriction>
      </xsd:simpleType>
    </xsd:element>
    <xsd:element name="DocumentDescription" ma:index="3" nillable="true" ma:displayName="Document Description" ma:description="Alternate description for documents that can be used for display." ma:internalName="DocumentDescription">
      <xsd:simpleType>
        <xsd:restriction base="dms:Note">
          <xsd:maxLength value="255"/>
        </xsd:restriction>
      </xsd:simpleType>
    </xsd:element>
    <xsd:element name="Authors" ma:index="4" nillable="true" ma:displayName="Authors" ma:description="The individuals who contributed to the creation of this content. Includes both primary and secondary 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SProductsTaxHTField0" ma:index="13" nillable="true" ma:taxonomy="true" ma:internalName="MSProductsTaxHTField0" ma:taxonomyFieldName="MSProducts" ma:displayName="MS Products" ma:default="" ma:fieldId="{ee77c2ea-e1b9-4a90-85df-76a95e6ae936}" ma:taxonomyMulti="true" ma:sspId="e385fb40-52d4-4fae-9c5b-3e8ff8a5878e" ma:termSetId="e8298524-23d5-441d-8e61-21bed1c2c47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046f093-cd3c-4494-9ec3-3e80c9681df3}" ma:internalName="TaxCatchAll" ma:showField="CatchAllData" ma:web="89605844-6272-4035-b29f-0309de676a3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046f093-cd3c-4494-9ec3-3e80c9681df3}" ma:internalName="TaxCatchAllLabel" ma:readOnly="true" ma:showField="CatchAllDataLabel" ma:web="89605844-6272-4035-b29f-0309de676a34">
      <xsd:complexType>
        <xsd:complexContent>
          <xsd:extension base="dms:MultiChoiceLookup">
            <xsd:sequence>
              <xsd:element name="Value" type="dms:Lookup" maxOccurs="unbounded" minOccurs="0" nillable="true"/>
            </xsd:sequence>
          </xsd:extension>
        </xsd:complexContent>
      </xsd:complexType>
    </xsd:element>
    <xsd:element name="m74a2925250f485f9486ed3f97e2a6b3" ma:index="17" nillable="true" ma:taxonomy="true" ma:internalName="m74a2925250f485f9486ed3f97e2a6b3" ma:taxonomyFieldName="VerticalIndustries" ma:displayName="Vertical Industries" ma:readOnly="false" ma:default="" ma:fieldId="{674a2925-250f-485f-9486-ed3f97e2a6b3}" ma:taxonomyMulti="true" ma:sspId="e385fb40-52d4-4fae-9c5b-3e8ff8a5878e" ma:termSetId="91b0d1e0-9f22-4aab-a1ef-fa1358a21588" ma:anchorId="00000000-0000-0000-0000-000000000000" ma:open="false" ma:isKeyword="false">
      <xsd:complexType>
        <xsd:sequence>
          <xsd:element ref="pc:Terms" minOccurs="0" maxOccurs="1"/>
        </xsd:sequence>
      </xsd:complexType>
    </xsd:element>
    <xsd:element name="oad7af80ad0f4ba99bb03b3894ab533c" ma:index="19" nillable="true" ma:taxonomy="true" ma:internalName="oad7af80ad0f4ba99bb03b3894ab533c" ma:taxonomyFieldName="ServicesIPTypes" ma:displayName="Services IP Type" ma:default="" ma:fieldId="{8ad7af80-ad0f-4ba9-9bb0-3b3894ab533c}" ma:taxonomyMulti="true" ma:sspId="e385fb40-52d4-4fae-9c5b-3e8ff8a5878e" ma:termSetId="030f38bb-a2c5-4da9-8933-47d85a151cf1" ma:anchorId="00000000-0000-0000-0000-000000000000" ma:open="false" ma:isKeyword="false">
      <xsd:complexType>
        <xsd:sequence>
          <xsd:element ref="pc:Terms" minOccurs="0" maxOccurs="1"/>
        </xsd:sequence>
      </xsd:complexType>
    </xsd:element>
    <xsd:element name="bc28b5f076654a3b96073bbbebfeb8c9" ma:index="21" nillable="true" ma:taxonomy="true" ma:internalName="bc28b5f076654a3b96073bbbebfeb8c9" ma:taxonomyFieldName="MSLanguage" ma:displayName="MS Language" ma:default="259;#English|cb91f272-ce4d-4a7e-9bbf-78b58e3d188d" ma:fieldId="{bc28b5f0-7665-4a3b-9607-3bbbebfeb8c9}" ma:taxonomyMulti="true" ma:sspId="e385fb40-52d4-4fae-9c5b-3e8ff8a5878e" ma:termSetId="2851bb56-f3b7-4d07-b1ba-07ede7d3b149"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6E44E-7C0B-4909-AED1-01001B5B9E0D}">
  <ds:schemaRefs>
    <ds:schemaRef ds:uri="http://schemas.microsoft.com/office/2006/metadata/properties"/>
    <ds:schemaRef ds:uri="http://schemas.microsoft.com/office/infopath/2007/PartnerControls"/>
    <ds:schemaRef ds:uri="230e9df3-be65-4c73-a93b-d1236ebd677e"/>
  </ds:schemaRefs>
</ds:datastoreItem>
</file>

<file path=customXml/itemProps2.xml><?xml version="1.0" encoding="utf-8"?>
<ds:datastoreItem xmlns:ds="http://schemas.openxmlformats.org/officeDocument/2006/customXml" ds:itemID="{46CC83AB-DD8D-4DA7-BF4D-4F96F79D5E30}">
  <ds:schemaRefs>
    <ds:schemaRef ds:uri="http://schemas.microsoft.com/sharepoint/v3/contenttype/forms"/>
  </ds:schemaRefs>
</ds:datastoreItem>
</file>

<file path=customXml/itemProps3.xml><?xml version="1.0" encoding="utf-8"?>
<ds:datastoreItem xmlns:ds="http://schemas.openxmlformats.org/officeDocument/2006/customXml" ds:itemID="{A630519A-7CF5-43B7-96F2-5C07823923FD}">
  <ds:schemaRefs>
    <ds:schemaRef ds:uri="Microsoft.SharePoint.Taxonomy.ContentTypeSync"/>
  </ds:schemaRefs>
</ds:datastoreItem>
</file>

<file path=customXml/itemProps4.xml><?xml version="1.0" encoding="utf-8"?>
<ds:datastoreItem xmlns:ds="http://schemas.openxmlformats.org/officeDocument/2006/customXml" ds:itemID="{48F44A12-853E-416F-80BA-1788CF2EA7A5}">
  <ds:schemaRefs>
    <ds:schemaRef ds:uri="http://schemas.microsoft.com/sharepoint/events"/>
  </ds:schemaRefs>
</ds:datastoreItem>
</file>

<file path=customXml/itemProps5.xml><?xml version="1.0" encoding="utf-8"?>
<ds:datastoreItem xmlns:ds="http://schemas.openxmlformats.org/officeDocument/2006/customXml" ds:itemID="{0362FAE0-0A22-419C-A96F-C2E01F9C4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98CDFE-B9EB-4856-B57F-2C14E612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SQL Server OLTP in Windows Azure Virtual Machines</vt:lpstr>
    </vt:vector>
  </TitlesOfParts>
  <Manager>[Type Manager Name Here]</Manager>
  <Company>Microsoft</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Start for Microsoft Azure - SQL Server IaaS</dc:title>
  <dc:subject>Demo - SQL Database and App on a single Azure VM</dc:subject>
  <dc:creator>[Type Author Here]</dc:creator>
  <cp:keywords/>
  <dc:description/>
  <cp:lastModifiedBy>Yateen Hinge</cp:lastModifiedBy>
  <cp:revision>14</cp:revision>
  <cp:lastPrinted>2014-02-12T18:22:00Z</cp:lastPrinted>
  <dcterms:created xsi:type="dcterms:W3CDTF">2014-02-21T18:36:00Z</dcterms:created>
  <dcterms:modified xsi:type="dcterms:W3CDTF">2016-10-14T14:16:00Z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Type">
    <vt:lpwstr/>
  </property>
  <property fmtid="{D5CDD505-2E9C-101B-9397-08002B2CF9AE}" pid="3" name="Author Email">
    <vt:lpwstr>Update [Author Email] in Doc Properties</vt:lpwstr>
  </property>
  <property fmtid="{D5CDD505-2E9C-101B-9397-08002B2CF9AE}" pid="4" name="Author Position">
    <vt:lpwstr>Update [Author Position] in Doc Properties</vt:lpwstr>
  </property>
  <property fmtid="{D5CDD505-2E9C-101B-9397-08002B2CF9AE}" pid="5" name="Communities">
    <vt:lpwstr>1;#Azure|6ef275ee-3700-4fd2-91ef-9e95392dba8a;#2;#Business Architecture|dd1aa0fc-bce7-4e46-8583-7d87261a334c;#3;#Infrastructure Architecture|c42827a8-c785-4ef1-9cbe-d34a7c4ac7fb</vt:lpwstr>
  </property>
  <property fmtid="{D5CDD505-2E9C-101B-9397-08002B2CF9AE}" pid="6" name="ContentTypeId">
    <vt:lpwstr>0x01010079CA57CA2DAD654DAB031774EE674658010026D2FA4026853143BF41B9423B202ECF</vt:lpwstr>
  </property>
  <property fmtid="{D5CDD505-2E9C-101B-9397-08002B2CF9AE}" pid="7" name="Contributors">
    <vt:lpwstr>Update [Contributors] in Doc Properties</vt:lpwstr>
  </property>
  <property fmtid="{D5CDD505-2E9C-101B-9397-08002B2CF9AE}" pid="8" name="Customer">
    <vt:lpwstr>Update [Customer] in Doc Properties</vt:lpwstr>
  </property>
  <property fmtid="{D5CDD505-2E9C-101B-9397-08002B2CF9AE}" pid="9" name="Document Status">
    <vt:lpwstr>11;#Final|6f1b0172-126c-48ab-b079-01a85ac08f2e</vt:lpwstr>
  </property>
  <property fmtid="{D5CDD505-2E9C-101B-9397-08002B2CF9AE}" pid="10" name="Geography">
    <vt:lpwstr>7;#United States|c08976ab-bc06-4740-9d7e-d86c3cfd3f9f</vt:lpwstr>
  </property>
  <property fmtid="{D5CDD505-2E9C-101B-9397-08002B2CF9AE}" pid="11" name="Industry">
    <vt:lpwstr/>
  </property>
  <property fmtid="{D5CDD505-2E9C-101B-9397-08002B2CF9AE}" pid="12" name="Offering">
    <vt:lpwstr/>
  </property>
  <property fmtid="{D5CDD505-2E9C-101B-9397-08002B2CF9AE}" pid="13" name="Products">
    <vt:lpwstr>4;#SQL Azure|3f4b7639-82d3-44d3-b45c-876142bf97df;#5;#Windows Azure|c0330759-0dbf-4d8f-8c15-29e40b072be6</vt:lpwstr>
  </property>
  <property fmtid="{D5CDD505-2E9C-101B-9397-08002B2CF9AE}" pid="14" name="Service Line">
    <vt:lpwstr>6;#6-Industry|f27d6ad4-f747-4de4-9023-fc0aa0d5c649</vt:lpwstr>
  </property>
  <property fmtid="{D5CDD505-2E9C-101B-9397-08002B2CF9AE}" pid="15" name="TemplateName">
    <vt:lpwstr>SDMtemplates-new-0.93.docx</vt:lpwstr>
  </property>
  <property fmtid="{D5CDD505-2E9C-101B-9397-08002B2CF9AE}" pid="16" name="TemplateVersion">
    <vt:lpwstr>0.93</vt:lpwstr>
  </property>
  <property fmtid="{D5CDD505-2E9C-101B-9397-08002B2CF9AE}" pid="17" name="Version">
    <vt:lpwstr>0.1</vt:lpwstr>
  </property>
  <property fmtid="{D5CDD505-2E9C-101B-9397-08002B2CF9AE}" pid="18" name="Status">
    <vt:lpwstr>Draft</vt:lpwstr>
  </property>
  <property fmtid="{D5CDD505-2E9C-101B-9397-08002B2CF9AE}" pid="19" name="IsMyDocuments">
    <vt:bool>true</vt:bool>
  </property>
  <property fmtid="{D5CDD505-2E9C-101B-9397-08002B2CF9AE}" pid="20" name="DocVizMetadataToken">
    <vt:lpwstr>600x535x1</vt:lpwstr>
  </property>
  <property fmtid="{D5CDD505-2E9C-101B-9397-08002B2CF9AE}" pid="21" name="Engagement_x0020_Phase">
    <vt:lpwstr/>
  </property>
  <property fmtid="{D5CDD505-2E9C-101B-9397-08002B2CF9AE}" pid="22" name="Deliverable_x0020_Type">
    <vt:lpwstr/>
  </property>
  <property fmtid="{D5CDD505-2E9C-101B-9397-08002B2CF9AE}" pid="23" name="Deliverable Type">
    <vt:lpwstr/>
  </property>
  <property fmtid="{D5CDD505-2E9C-101B-9397-08002B2CF9AE}" pid="24" name="Engagement Phase">
    <vt:lpwstr/>
  </property>
  <property fmtid="{D5CDD505-2E9C-101B-9397-08002B2CF9AE}" pid="25" name="SalesGeography">
    <vt:lpwstr>196;#United States Area|ea9d7a8d-1619-469c-b0a4-ef1cd3c07355</vt:lpwstr>
  </property>
  <property fmtid="{D5CDD505-2E9C-101B-9397-08002B2CF9AE}" pid="26" name="ServicesCommunities">
    <vt:lpwstr>234;#WW Azure Community|24dbbedb-ff12-43dc-bb22-371b46c3931b;#241;#WW Business Architecture Community|a671f005-1c68-4b37-8ee8-d209aa9187df;#56;#WW Infrastructure Architecture Community|020667bd-a0b2-4dd4-b4a1-385e3dc71c64</vt:lpwstr>
  </property>
  <property fmtid="{D5CDD505-2E9C-101B-9397-08002B2CF9AE}" pid="27" name="Order">
    <vt:r8>200</vt:r8>
  </property>
  <property fmtid="{D5CDD505-2E9C-101B-9397-08002B2CF9AE}" pid="28" name="VerticalIndustries">
    <vt:lpwstr/>
  </property>
  <property fmtid="{D5CDD505-2E9C-101B-9397-08002B2CF9AE}" pid="29" name="MSProducts">
    <vt:lpwstr>83;#SQL Azure|e2ac9bca-9ffe-4e7a-8714-5d25e4b5b24a;#152;#Windows Azure|669a3112-5edf-444b-a003-630063601f07</vt:lpwstr>
  </property>
  <property fmtid="{D5CDD505-2E9C-101B-9397-08002B2CF9AE}" pid="30" name="ServicesIPTypes">
    <vt:lpwstr/>
  </property>
  <property fmtid="{D5CDD505-2E9C-101B-9397-08002B2CF9AE}" pid="31" name="ServicesLifecycleStage">
    <vt:lpwstr/>
  </property>
  <property fmtid="{D5CDD505-2E9C-101B-9397-08002B2CF9AE}" pid="32" name="cb7870d3641f4a52807a63577a9c1b08">
    <vt:lpwstr>United States Area|ea9d7a8d-1619-469c-b0a4-ef1cd3c07355</vt:lpwstr>
  </property>
  <property fmtid="{D5CDD505-2E9C-101B-9397-08002B2CF9AE}" pid="33" name="_dlc_DocIdItemGuid">
    <vt:lpwstr>742d12fd-27c2-4a3e-ad79-4014c63206cf</vt:lpwstr>
  </property>
  <property fmtid="{D5CDD505-2E9C-101B-9397-08002B2CF9AE}" pid="34" name="SharedWithUsers">
    <vt:lpwstr/>
  </property>
  <property fmtid="{D5CDD505-2E9C-101B-9397-08002B2CF9AE}" pid="35" name="SharingHintHash">
    <vt:lpwstr>1660131934</vt:lpwstr>
  </property>
  <property fmtid="{D5CDD505-2E9C-101B-9397-08002B2CF9AE}" pid="36" name="campusactivity">
    <vt:lpwstr>;#Delivery;#</vt:lpwstr>
  </property>
  <property fmtid="{D5CDD505-2E9C-101B-9397-08002B2CF9AE}" pid="37" name="campuslv">
    <vt:lpwstr>English</vt:lpwstr>
  </property>
  <property fmtid="{D5CDD505-2E9C-101B-9397-08002B2CF9AE}" pid="38" name="af1f5bfae61e4243aac9966cb19580e1">
    <vt:lpwstr>WW Azure Community|24dbbedb-ff12-43dc-bb22-371b46c3931b;WW Business Architecture Community|a671f005-1c68-4b37-8ee8-d209aa9187df;WW Infrastructure Architecture Community|020667bd-a0b2-4dd4-b4a1-385e3dc71c64</vt:lpwstr>
  </property>
  <property fmtid="{D5CDD505-2E9C-101B-9397-08002B2CF9AE}" pid="39" name="campusconf">
    <vt:lpwstr>FTE only</vt:lpwstr>
  </property>
  <property fmtid="{D5CDD505-2E9C-101B-9397-08002B2CF9AE}" pid="40" name="MSLanguage">
    <vt:lpwstr>259;#English|cb91f272-ce4d-4a7e-9bbf-78b58e3d188d</vt:lpwstr>
  </property>
  <property fmtid="{D5CDD505-2E9C-101B-9397-08002B2CF9AE}" pid="41" name="campusartifactstatus">
    <vt:lpwstr>Final</vt:lpwstr>
  </property>
</Properties>
</file>